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color w:val="auto"/>
          <w:sz w:val="72"/>
          <w:szCs w:val="72"/>
        </w:rPr>
      </w:pPr>
      <w:r>
        <w:rPr>
          <w:rFonts w:hint="eastAsia"/>
          <w:b/>
          <w:color w:val="auto"/>
          <w:spacing w:val="74"/>
          <w:kern w:val="0"/>
          <w:sz w:val="72"/>
          <w:szCs w:val="72"/>
          <w:fitText w:val="5220" w:id="0"/>
          <w:lang w:val="en-US" w:eastAsia="zh-CN"/>
        </w:rPr>
        <w:t>澄江县</w:t>
      </w:r>
      <w:r>
        <w:rPr>
          <w:rFonts w:hint="eastAsia"/>
          <w:color w:val="auto"/>
          <w:sz w:val="72"/>
          <w:szCs w:val="72"/>
        </w:rPr>
        <w:t>不动产登记</w:t>
      </w:r>
    </w:p>
    <w:p>
      <w:pPr>
        <w:rPr>
          <w:rFonts w:hint="eastAsia"/>
          <w:b/>
          <w:color w:val="auto"/>
          <w:sz w:val="84"/>
          <w:szCs w:val="84"/>
          <w:lang w:val="zh-CN"/>
        </w:rPr>
      </w:pPr>
      <w:r>
        <w:rPr>
          <w:rFonts w:hint="eastAsia"/>
          <w:color w:val="auto"/>
          <w:lang w:val="zh-CN"/>
        </w:rPr>
        <w:t xml:space="preserve">                                    </w:t>
      </w:r>
    </w:p>
    <w:p>
      <w:pPr>
        <w:ind w:firstLine="4158" w:firstLineChars="495"/>
        <w:rPr>
          <w:rFonts w:hint="eastAsia"/>
          <w:b/>
          <w:color w:val="auto"/>
          <w:sz w:val="84"/>
          <w:szCs w:val="84"/>
          <w:lang w:val="zh-CN"/>
        </w:rPr>
      </w:pPr>
      <w:r>
        <w:rPr>
          <w:rFonts w:hint="eastAsia"/>
          <w:b/>
          <w:color w:val="auto"/>
          <w:sz w:val="84"/>
          <w:szCs w:val="84"/>
          <w:lang w:val="zh-CN"/>
        </w:rPr>
        <w:t>办</w:t>
      </w:r>
    </w:p>
    <w:p>
      <w:pPr>
        <w:rPr>
          <w:rFonts w:hint="eastAsia"/>
          <w:b/>
          <w:color w:val="auto"/>
          <w:sz w:val="84"/>
          <w:szCs w:val="84"/>
          <w:lang w:val="zh-CN"/>
        </w:rPr>
      </w:pPr>
      <w:r>
        <w:rPr>
          <w:rFonts w:hint="eastAsia"/>
          <w:b/>
          <w:color w:val="auto"/>
          <w:sz w:val="84"/>
          <w:szCs w:val="84"/>
          <w:lang w:val="zh-CN"/>
        </w:rPr>
        <w:t xml:space="preserve">          事</w:t>
      </w:r>
    </w:p>
    <w:p>
      <w:pPr>
        <w:rPr>
          <w:rFonts w:hint="eastAsia"/>
          <w:b/>
          <w:color w:val="auto"/>
          <w:sz w:val="84"/>
          <w:szCs w:val="84"/>
          <w:lang w:val="zh-CN"/>
        </w:rPr>
      </w:pPr>
      <w:r>
        <w:rPr>
          <w:rFonts w:hint="eastAsia"/>
          <w:b/>
          <w:color w:val="auto"/>
          <w:sz w:val="84"/>
          <w:szCs w:val="84"/>
          <w:lang w:val="zh-CN"/>
        </w:rPr>
        <w:t xml:space="preserve">          指</w:t>
      </w:r>
    </w:p>
    <w:p>
      <w:pPr>
        <w:ind w:firstLine="4158" w:firstLineChars="495"/>
        <w:rPr>
          <w:rFonts w:hint="eastAsia"/>
          <w:b/>
          <w:color w:val="auto"/>
          <w:sz w:val="84"/>
          <w:szCs w:val="84"/>
          <w:lang w:val="zh-CN"/>
        </w:rPr>
      </w:pPr>
      <w:r>
        <w:rPr>
          <w:rFonts w:hint="eastAsia"/>
          <w:b/>
          <w:color w:val="auto"/>
          <w:sz w:val="84"/>
          <w:szCs w:val="84"/>
          <w:lang w:val="zh-CN"/>
        </w:rPr>
        <w:t>南</w:t>
      </w:r>
    </w:p>
    <w:p>
      <w:pPr>
        <w:ind w:firstLine="3738" w:firstLineChars="445"/>
        <w:rPr>
          <w:rFonts w:hint="eastAsia"/>
          <w:b/>
          <w:color w:val="auto"/>
          <w:sz w:val="84"/>
          <w:szCs w:val="84"/>
          <w:lang w:val="zh-CN"/>
        </w:rPr>
      </w:pPr>
    </w:p>
    <w:p>
      <w:pPr>
        <w:ind w:firstLine="2898" w:firstLineChars="345"/>
        <w:rPr>
          <w:rFonts w:hint="eastAsia"/>
          <w:b/>
          <w:color w:val="auto"/>
          <w:sz w:val="84"/>
          <w:szCs w:val="84"/>
          <w:lang w:val="zh-CN"/>
        </w:rPr>
      </w:pPr>
      <w:r>
        <w:rPr>
          <w:rFonts w:hint="eastAsia"/>
          <w:b/>
          <w:color w:val="auto"/>
          <w:sz w:val="84"/>
          <w:szCs w:val="84"/>
          <w:lang w:val="zh-CN"/>
        </w:rPr>
        <w:t>（试行）</w:t>
      </w:r>
    </w:p>
    <w:p>
      <w:pPr>
        <w:ind w:firstLine="1680"/>
        <w:rPr>
          <w:rFonts w:hint="eastAsia"/>
          <w:b/>
          <w:color w:val="auto"/>
          <w:sz w:val="84"/>
          <w:szCs w:val="84"/>
          <w:lang w:val="zh-CN"/>
        </w:rPr>
      </w:pPr>
    </w:p>
    <w:tbl>
      <w:tblPr>
        <w:tblStyle w:val="11"/>
        <w:tblW w:w="7308" w:type="dxa"/>
        <w:jc w:val="center"/>
        <w:tblInd w:w="0" w:type="dxa"/>
        <w:tblLayout w:type="fixed"/>
        <w:tblCellMar>
          <w:top w:w="0" w:type="dxa"/>
          <w:left w:w="108" w:type="dxa"/>
          <w:bottom w:w="0" w:type="dxa"/>
          <w:right w:w="108" w:type="dxa"/>
        </w:tblCellMar>
      </w:tblPr>
      <w:tblGrid>
        <w:gridCol w:w="5508"/>
        <w:gridCol w:w="1800"/>
      </w:tblGrid>
      <w:tr>
        <w:tblPrEx>
          <w:tblLayout w:type="fixed"/>
        </w:tblPrEx>
        <w:trPr>
          <w:trHeight w:val="814" w:hRule="atLeast"/>
          <w:jc w:val="center"/>
        </w:trPr>
        <w:tc>
          <w:tcPr>
            <w:tcW w:w="5508" w:type="dxa"/>
            <w:vAlign w:val="top"/>
          </w:tcPr>
          <w:p>
            <w:pPr>
              <w:rPr>
                <w:rFonts w:hint="eastAsia"/>
                <w:b/>
                <w:color w:val="auto"/>
                <w:sz w:val="36"/>
                <w:szCs w:val="36"/>
                <w:lang w:val="zh-CN"/>
              </w:rPr>
            </w:pPr>
            <w:r>
              <w:rPr>
                <w:rFonts w:hint="eastAsia"/>
                <w:b/>
                <w:color w:val="auto"/>
                <w:spacing w:val="74"/>
                <w:kern w:val="0"/>
                <w:sz w:val="36"/>
                <w:szCs w:val="36"/>
                <w:fitText w:val="5220" w:id="1"/>
                <w:lang w:val="en-US" w:eastAsia="zh-CN"/>
              </w:rPr>
              <w:t>澄江县</w:t>
            </w:r>
            <w:r>
              <w:rPr>
                <w:rFonts w:hint="eastAsia"/>
                <w:b/>
                <w:color w:val="auto"/>
                <w:spacing w:val="74"/>
                <w:kern w:val="0"/>
                <w:sz w:val="36"/>
                <w:szCs w:val="36"/>
                <w:fitText w:val="5220" w:id="1"/>
                <w:lang w:val="zh-CN"/>
              </w:rPr>
              <w:t>自然资源局</w:t>
            </w:r>
          </w:p>
        </w:tc>
        <w:tc>
          <w:tcPr>
            <w:tcW w:w="1800" w:type="dxa"/>
            <w:vMerge w:val="restart"/>
            <w:vAlign w:val="center"/>
          </w:tcPr>
          <w:p>
            <w:pPr>
              <w:jc w:val="center"/>
              <w:rPr>
                <w:rFonts w:hint="eastAsia"/>
                <w:b/>
                <w:color w:val="auto"/>
                <w:sz w:val="52"/>
                <w:szCs w:val="52"/>
                <w:lang w:val="zh-CN"/>
              </w:rPr>
            </w:pPr>
            <w:r>
              <w:rPr>
                <w:rFonts w:hint="eastAsia"/>
                <w:b/>
                <w:color w:val="auto"/>
                <w:sz w:val="36"/>
                <w:szCs w:val="36"/>
                <w:lang w:val="zh-CN"/>
              </w:rPr>
              <w:t>（编）</w:t>
            </w:r>
          </w:p>
        </w:tc>
      </w:tr>
      <w:tr>
        <w:tblPrEx>
          <w:tblLayout w:type="fixed"/>
          <w:tblCellMar>
            <w:top w:w="0" w:type="dxa"/>
            <w:left w:w="108" w:type="dxa"/>
            <w:bottom w:w="0" w:type="dxa"/>
            <w:right w:w="108" w:type="dxa"/>
          </w:tblCellMar>
        </w:tblPrEx>
        <w:trPr>
          <w:jc w:val="center"/>
        </w:trPr>
        <w:tc>
          <w:tcPr>
            <w:tcW w:w="5508" w:type="dxa"/>
            <w:vAlign w:val="top"/>
          </w:tcPr>
          <w:p>
            <w:pPr>
              <w:rPr>
                <w:rFonts w:hint="eastAsia"/>
                <w:b/>
                <w:color w:val="auto"/>
                <w:sz w:val="36"/>
                <w:szCs w:val="36"/>
                <w:lang w:val="zh-CN"/>
              </w:rPr>
            </w:pPr>
            <w:r>
              <w:rPr>
                <w:rFonts w:hint="eastAsia"/>
                <w:b/>
                <w:color w:val="auto"/>
                <w:spacing w:val="74"/>
                <w:kern w:val="0"/>
                <w:sz w:val="36"/>
                <w:szCs w:val="36"/>
                <w:fitText w:val="5220" w:id="2"/>
                <w:lang w:val="en-US" w:eastAsia="zh-CN"/>
              </w:rPr>
              <w:t>澄江县</w:t>
            </w:r>
            <w:r>
              <w:rPr>
                <w:rFonts w:hint="eastAsia"/>
                <w:b/>
                <w:color w:val="auto"/>
                <w:sz w:val="36"/>
                <w:szCs w:val="36"/>
                <w:lang w:val="zh-CN"/>
              </w:rPr>
              <w:t>不动产登记中心</w:t>
            </w:r>
          </w:p>
        </w:tc>
        <w:tc>
          <w:tcPr>
            <w:tcW w:w="1800" w:type="dxa"/>
            <w:vMerge w:val="continue"/>
            <w:vAlign w:val="top"/>
          </w:tcPr>
          <w:p>
            <w:pPr>
              <w:rPr>
                <w:rFonts w:hint="eastAsia"/>
                <w:b/>
                <w:color w:val="auto"/>
                <w:sz w:val="52"/>
                <w:szCs w:val="52"/>
                <w:lang w:val="zh-CN"/>
              </w:rPr>
            </w:pPr>
          </w:p>
        </w:tc>
      </w:tr>
    </w:tbl>
    <w:p>
      <w:pPr>
        <w:pStyle w:val="7"/>
        <w:ind w:left="0" w:leftChars="0"/>
        <w:rPr>
          <w:color w:val="auto"/>
          <w:lang w:val="zh-CN"/>
        </w:rPr>
      </w:pPr>
    </w:p>
    <w:p>
      <w:pPr>
        <w:pStyle w:val="7"/>
        <w:ind w:left="0" w:leftChars="0"/>
        <w:rPr>
          <w:rFonts w:hint="eastAsia"/>
          <w:color w:val="auto"/>
          <w:lang w:val="zh-CN"/>
        </w:rPr>
      </w:pPr>
      <w:r>
        <w:rPr>
          <w:color w:val="auto"/>
          <w:lang w:val="zh-CN"/>
        </w:rPr>
        <w:br w:type="page"/>
      </w:r>
    </w:p>
    <w:p>
      <w:pPr>
        <w:jc w:val="center"/>
        <w:rPr>
          <w:rFonts w:hint="eastAsia"/>
          <w:b/>
          <w:color w:val="auto"/>
          <w:sz w:val="44"/>
          <w:szCs w:val="44"/>
          <w:lang w:val="zh-CN"/>
        </w:rPr>
      </w:pPr>
      <w:r>
        <w:rPr>
          <w:rFonts w:hint="eastAsia"/>
          <w:b/>
          <w:color w:val="auto"/>
          <w:sz w:val="44"/>
          <w:szCs w:val="44"/>
          <w:lang w:val="zh-CN"/>
        </w:rPr>
        <w:t>目 录</w:t>
      </w:r>
    </w:p>
    <w:p>
      <w:pPr>
        <w:pStyle w:val="6"/>
        <w:ind w:left="0" w:leftChars="0"/>
        <w:jc w:val="both"/>
        <w:rPr>
          <w:rFonts w:ascii="Times New Roman" w:hAnsi="Times New Roman" w:cs="Times New Roman"/>
          <w:b w:val="0"/>
          <w:bCs w:val="0"/>
          <w:color w:val="auto"/>
          <w:sz w:val="21"/>
          <w:szCs w:val="24"/>
          <w:lang w:val="en-US"/>
        </w:rPr>
      </w:pPr>
      <w:r>
        <w:rPr>
          <w:color w:val="auto"/>
        </w:rPr>
        <w:fldChar w:fldCharType="begin"/>
      </w:r>
      <w:r>
        <w:rPr>
          <w:color w:val="auto"/>
        </w:rPr>
        <w:instrText xml:space="preserve"> </w:instrText>
      </w:r>
      <w:r>
        <w:rPr>
          <w:rFonts w:hint="eastAsia"/>
          <w:color w:val="auto"/>
        </w:rPr>
        <w:instrText xml:space="preserve">TOC \o "1-3" \h \z \u</w:instrText>
      </w:r>
      <w:r>
        <w:rPr>
          <w:color w:val="auto"/>
        </w:rPr>
        <w:instrText xml:space="preserve"> </w:instrText>
      </w:r>
      <w:r>
        <w:rPr>
          <w:color w:val="auto"/>
        </w:rPr>
        <w:fldChar w:fldCharType="separate"/>
      </w:r>
      <w:r>
        <w:rPr>
          <w:color w:val="auto"/>
        </w:rPr>
        <w:fldChar w:fldCharType="begin"/>
      </w:r>
      <w:r>
        <w:rPr>
          <w:rStyle w:val="10"/>
          <w:color w:val="auto"/>
        </w:rPr>
        <w:instrText xml:space="preserve"> </w:instrText>
      </w:r>
      <w:r>
        <w:rPr>
          <w:color w:val="auto"/>
        </w:rPr>
        <w:instrText xml:space="preserve">HYPERLINK \l "_Toc456682587"</w:instrText>
      </w:r>
      <w:r>
        <w:rPr>
          <w:rStyle w:val="10"/>
          <w:color w:val="auto"/>
        </w:rPr>
        <w:instrText xml:space="preserve"> </w:instrText>
      </w:r>
      <w:r>
        <w:rPr>
          <w:color w:val="auto"/>
        </w:rPr>
        <w:fldChar w:fldCharType="separate"/>
      </w:r>
      <w:r>
        <w:rPr>
          <w:rStyle w:val="10"/>
          <w:rFonts w:hint="eastAsia" w:ascii="黑体" w:hAnsi="黑体"/>
          <w:color w:val="auto"/>
        </w:rPr>
        <w:t>集体土地所有权登记</w:t>
      </w:r>
      <w:r>
        <w:rPr>
          <w:color w:val="auto"/>
        </w:rPr>
        <w:tab/>
      </w:r>
      <w:r>
        <w:rPr>
          <w:rFonts w:hint="eastAsia"/>
          <w:color w:val="auto"/>
          <w:lang w:val="en-US" w:eastAsia="zh-CN"/>
        </w:rPr>
        <w:t>6</w:t>
      </w:r>
      <w:r>
        <w:rPr>
          <w:color w:val="auto"/>
        </w:rPr>
        <w:fldChar w:fldCharType="end"/>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"_Toc456682588"</w:instrText>
      </w:r>
      <w:r>
        <w:rPr>
          <w:rStyle w:val="10"/>
          <w:color w:val="auto"/>
        </w:rPr>
        <w:instrText xml:space="preserve"> </w:instrText>
      </w:r>
      <w:r>
        <w:rPr>
          <w:color w:val="auto"/>
        </w:rPr>
        <w:fldChar w:fldCharType="separate"/>
      </w:r>
      <w:r>
        <w:rPr>
          <w:rStyle w:val="10"/>
          <w:rFonts w:hint="eastAsia" w:ascii="黑体" w:hAnsi="黑体"/>
          <w:color w:val="auto"/>
        </w:rPr>
        <w:t>一、集体土地所有权首次登记</w:t>
      </w:r>
      <w:r>
        <w:rPr>
          <w:color w:val="auto"/>
        </w:rPr>
        <w:tab/>
      </w:r>
      <w:r>
        <w:rPr>
          <w:rFonts w:hint="eastAsia"/>
          <w:color w:val="auto"/>
          <w:lang w:val="en-US" w:eastAsia="zh-CN"/>
        </w:rPr>
        <w:t>6</w:t>
      </w:r>
      <w:r>
        <w:rPr>
          <w:color w:val="auto"/>
        </w:rPr>
        <w:fldChar w:fldCharType="end"/>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"_Toc456682589"</w:instrText>
      </w:r>
      <w:r>
        <w:rPr>
          <w:rStyle w:val="10"/>
          <w:color w:val="auto"/>
        </w:rPr>
        <w:instrText xml:space="preserve"> </w:instrText>
      </w:r>
      <w:r>
        <w:rPr>
          <w:color w:val="auto"/>
        </w:rPr>
        <w:fldChar w:fldCharType="separate"/>
      </w:r>
      <w:r>
        <w:rPr>
          <w:rStyle w:val="10"/>
          <w:rFonts w:hint="eastAsia" w:ascii="黑体" w:hAnsi="黑体"/>
          <w:color w:val="auto"/>
        </w:rPr>
        <w:t>二、集体土地所有权变更登记</w:t>
      </w:r>
      <w:r>
        <w:rPr>
          <w:color w:val="auto"/>
        </w:rPr>
        <w:tab/>
      </w:r>
      <w:r>
        <w:rPr>
          <w:rFonts w:hint="eastAsia"/>
          <w:color w:val="auto"/>
          <w:lang w:val="en-US" w:eastAsia="zh-CN"/>
        </w:rPr>
        <w:t>8</w:t>
      </w:r>
      <w:r>
        <w:rPr>
          <w:color w:val="auto"/>
        </w:rPr>
        <w:fldChar w:fldCharType="end"/>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"_Toc456682590"</w:instrText>
      </w:r>
      <w:r>
        <w:rPr>
          <w:rStyle w:val="10"/>
          <w:color w:val="auto"/>
        </w:rPr>
        <w:instrText xml:space="preserve"> </w:instrText>
      </w:r>
      <w:r>
        <w:rPr>
          <w:color w:val="auto"/>
        </w:rPr>
        <w:fldChar w:fldCharType="separate"/>
      </w:r>
      <w:r>
        <w:rPr>
          <w:rStyle w:val="10"/>
          <w:rFonts w:hint="eastAsia"/>
          <w:color w:val="auto"/>
        </w:rPr>
        <w:t>三、集体土地所有权转移登记</w:t>
      </w:r>
      <w:r>
        <w:rPr>
          <w:color w:val="auto"/>
        </w:rPr>
        <w:tab/>
      </w:r>
      <w:r>
        <w:rPr>
          <w:rFonts w:hint="eastAsia"/>
          <w:color w:val="auto"/>
          <w:lang w:val="en-US" w:eastAsia="zh-CN"/>
        </w:rPr>
        <w:t>9</w:t>
      </w:r>
      <w:r>
        <w:rPr>
          <w:color w:val="auto"/>
        </w:rPr>
        <w:fldChar w:fldCharType="end"/>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"_Toc456682591"</w:instrText>
      </w:r>
      <w:r>
        <w:rPr>
          <w:rStyle w:val="10"/>
          <w:color w:val="auto"/>
        </w:rPr>
        <w:instrText xml:space="preserve"> </w:instrText>
      </w:r>
      <w:r>
        <w:rPr>
          <w:color w:val="auto"/>
        </w:rPr>
        <w:fldChar w:fldCharType="separate"/>
      </w:r>
      <w:r>
        <w:rPr>
          <w:rStyle w:val="10"/>
          <w:rFonts w:hint="eastAsia"/>
          <w:color w:val="auto"/>
        </w:rPr>
        <w:t>四、集体土地所有权注销登记</w:t>
      </w:r>
      <w:r>
        <w:rPr>
          <w:color w:val="auto"/>
        </w:rPr>
        <w:tab/>
      </w:r>
      <w:r>
        <w:rPr>
          <w:rFonts w:hint="eastAsia"/>
          <w:color w:val="auto"/>
          <w:lang w:val="en-US" w:eastAsia="zh-CN"/>
        </w:rPr>
        <w:t>1</w:t>
      </w:r>
      <w:r>
        <w:rPr>
          <w:color w:val="auto"/>
        </w:rPr>
        <w:fldChar w:fldCharType="end"/>
      </w:r>
      <w:r>
        <w:rPr>
          <w:rFonts w:hint="eastAsia"/>
          <w:color w:val="auto"/>
          <w:lang w:val="en-US" w:eastAsia="zh-CN"/>
        </w:rPr>
        <w:t>1</w:t>
      </w:r>
    </w:p>
    <w:p>
      <w:pPr>
        <w:pStyle w:val="6"/>
        <w:ind w:left="0" w:leftChars="0"/>
        <w:jc w:val="both"/>
        <w:rPr>
          <w:rFonts w:ascii="Times New Roman" w:hAnsi="Times New Roman" w:cs="Times New Roman"/>
          <w:b w:val="0"/>
          <w:bCs w:val="0"/>
          <w:color w:val="auto"/>
          <w:sz w:val="21"/>
          <w:szCs w:val="24"/>
          <w:lang w:val="en-US"/>
        </w:rPr>
      </w:pPr>
      <w:r>
        <w:rPr>
          <w:color w:val="auto"/>
        </w:rPr>
        <w:fldChar w:fldCharType="begin"/>
      </w:r>
      <w:r>
        <w:rPr>
          <w:rStyle w:val="10"/>
          <w:color w:val="auto"/>
        </w:rPr>
        <w:instrText xml:space="preserve"> </w:instrText>
      </w:r>
      <w:r>
        <w:rPr>
          <w:color w:val="auto"/>
        </w:rPr>
        <w:instrText xml:space="preserve">HYPERLINK \l "_Toc456682592"</w:instrText>
      </w:r>
      <w:r>
        <w:rPr>
          <w:rStyle w:val="10"/>
          <w:color w:val="auto"/>
        </w:rPr>
        <w:instrText xml:space="preserve"> </w:instrText>
      </w:r>
      <w:r>
        <w:rPr>
          <w:color w:val="auto"/>
        </w:rPr>
        <w:fldChar w:fldCharType="separate"/>
      </w:r>
      <w:r>
        <w:rPr>
          <w:rStyle w:val="10"/>
          <w:rFonts w:hint="eastAsia"/>
          <w:color w:val="auto"/>
        </w:rPr>
        <w:t>国有建设用地使用权登记</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"_Toc456682593"</w:instrText>
      </w:r>
      <w:r>
        <w:rPr>
          <w:rStyle w:val="10"/>
          <w:color w:val="auto"/>
        </w:rPr>
        <w:instrText xml:space="preserve"> </w:instrText>
      </w:r>
      <w:r>
        <w:rPr>
          <w:color w:val="auto"/>
        </w:rPr>
        <w:fldChar w:fldCharType="separate"/>
      </w:r>
      <w:r>
        <w:rPr>
          <w:rStyle w:val="10"/>
          <w:rFonts w:hint="eastAsia"/>
          <w:color w:val="auto"/>
        </w:rPr>
        <w:t>五、国有建设用地使用权首次登记</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"_Toc456682594"</w:instrText>
      </w:r>
      <w:r>
        <w:rPr>
          <w:rStyle w:val="10"/>
          <w:color w:val="auto"/>
        </w:rPr>
        <w:instrText xml:space="preserve"> </w:instrText>
      </w:r>
      <w:r>
        <w:rPr>
          <w:color w:val="auto"/>
        </w:rPr>
        <w:fldChar w:fldCharType="separate"/>
      </w:r>
      <w:r>
        <w:rPr>
          <w:rStyle w:val="10"/>
          <w:rFonts w:hint="eastAsia"/>
          <w:color w:val="auto"/>
          <w:lang w:val="zh-CN"/>
        </w:rPr>
        <w:t>六、国有建设用地使用权变更登记</w:t>
      </w:r>
      <w:r>
        <w:rPr>
          <w:color w:val="auto"/>
        </w:rPr>
        <w:tab/>
      </w:r>
      <w:r>
        <w:rPr>
          <w:rFonts w:hint="eastAsia"/>
          <w:color w:val="auto"/>
          <w:lang w:val="en-US" w:eastAsia="zh-CN"/>
        </w:rPr>
        <w:t>1</w:t>
      </w:r>
      <w:r>
        <w:rPr>
          <w:color w:val="auto"/>
        </w:rPr>
        <w:fldChar w:fldCharType="end"/>
      </w:r>
      <w:r>
        <w:rPr>
          <w:rFonts w:hint="eastAsia"/>
          <w:color w:val="auto"/>
          <w:lang w:val="en-US" w:eastAsia="zh-CN"/>
        </w:rPr>
        <w:t>4</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"_Toc456682595"</w:instrText>
      </w:r>
      <w:r>
        <w:rPr>
          <w:rStyle w:val="10"/>
          <w:color w:val="auto"/>
        </w:rPr>
        <w:instrText xml:space="preserve"> </w:instrText>
      </w:r>
      <w:r>
        <w:rPr>
          <w:color w:val="auto"/>
        </w:rPr>
        <w:fldChar w:fldCharType="separate"/>
      </w:r>
      <w:r>
        <w:rPr>
          <w:rStyle w:val="10"/>
          <w:rFonts w:hint="eastAsia"/>
          <w:color w:val="auto"/>
          <w:lang w:val="zh-CN"/>
        </w:rPr>
        <w:t>七、国有建设用地使用权转移登记</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"_Toc456682596"</w:instrText>
      </w:r>
      <w:r>
        <w:rPr>
          <w:rStyle w:val="10"/>
          <w:color w:val="auto"/>
        </w:rPr>
        <w:instrText xml:space="preserve"> </w:instrText>
      </w:r>
      <w:r>
        <w:rPr>
          <w:color w:val="auto"/>
        </w:rPr>
        <w:fldChar w:fldCharType="separate"/>
      </w:r>
      <w:r>
        <w:rPr>
          <w:rStyle w:val="10"/>
          <w:rFonts w:hint="eastAsia"/>
          <w:color w:val="auto"/>
        </w:rPr>
        <w:t>八、</w:t>
      </w:r>
      <w:r>
        <w:rPr>
          <w:rStyle w:val="10"/>
          <w:rFonts w:hint="eastAsia"/>
          <w:color w:val="auto"/>
          <w:lang w:val="zh-CN"/>
        </w:rPr>
        <w:t>国有建设用地使用权注销登记</w:t>
      </w:r>
      <w:r>
        <w:rPr>
          <w:color w:val="auto"/>
        </w:rPr>
        <w:tab/>
      </w:r>
      <w:r>
        <w:rPr>
          <w:rFonts w:hint="eastAsia"/>
          <w:color w:val="auto"/>
          <w:lang w:val="en-US" w:eastAsia="zh-CN"/>
        </w:rPr>
        <w:t>1</w:t>
      </w:r>
      <w:r>
        <w:rPr>
          <w:color w:val="auto"/>
        </w:rPr>
        <w:fldChar w:fldCharType="end"/>
      </w:r>
      <w:r>
        <w:rPr>
          <w:rFonts w:hint="eastAsia"/>
          <w:color w:val="auto"/>
          <w:lang w:val="en-US" w:eastAsia="zh-CN"/>
        </w:rPr>
        <w:t>8</w:t>
      </w:r>
    </w:p>
    <w:p>
      <w:pPr>
        <w:pStyle w:val="6"/>
        <w:ind w:left="0" w:leftChars="0"/>
        <w:jc w:val="both"/>
        <w:rPr>
          <w:rFonts w:ascii="Times New Roman" w:hAnsi="Times New Roman" w:cs="Times New Roman"/>
          <w:b w:val="0"/>
          <w:bCs w:val="0"/>
          <w:color w:val="auto"/>
          <w:sz w:val="21"/>
          <w:szCs w:val="24"/>
          <w:lang w:val="en-US"/>
        </w:rPr>
      </w:pPr>
      <w:r>
        <w:rPr>
          <w:color w:val="auto"/>
        </w:rPr>
        <w:fldChar w:fldCharType="begin"/>
      </w:r>
      <w:r>
        <w:rPr>
          <w:rStyle w:val="10"/>
          <w:color w:val="auto"/>
        </w:rPr>
        <w:instrText xml:space="preserve"> </w:instrText>
      </w:r>
      <w:r>
        <w:rPr>
          <w:color w:val="auto"/>
        </w:rPr>
        <w:instrText xml:space="preserve">HYPERLINK \l "_Toc456682597"</w:instrText>
      </w:r>
      <w:r>
        <w:rPr>
          <w:rStyle w:val="10"/>
          <w:color w:val="auto"/>
        </w:rPr>
        <w:instrText xml:space="preserve"> </w:instrText>
      </w:r>
      <w:r>
        <w:rPr>
          <w:color w:val="auto"/>
        </w:rPr>
        <w:fldChar w:fldCharType="separate"/>
      </w:r>
      <w:r>
        <w:rPr>
          <w:rStyle w:val="10"/>
          <w:rFonts w:hint="eastAsia" w:ascii="黑体" w:hAnsi="黑体"/>
          <w:color w:val="auto"/>
        </w:rPr>
        <w:t>国有建设用地使用权及房屋所有权登记</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"_Toc456682598"</w:instrText>
      </w:r>
      <w:r>
        <w:rPr>
          <w:rStyle w:val="10"/>
          <w:color w:val="auto"/>
        </w:rPr>
        <w:instrText xml:space="preserve"> </w:instrText>
      </w:r>
      <w:r>
        <w:rPr>
          <w:color w:val="auto"/>
        </w:rPr>
        <w:fldChar w:fldCharType="separate"/>
      </w:r>
      <w:r>
        <w:rPr>
          <w:rStyle w:val="10"/>
          <w:rFonts w:hint="eastAsia"/>
          <w:color w:val="auto"/>
          <w:lang w:val="zh-CN"/>
        </w:rPr>
        <w:t>九、国有建设用地使用权及房屋所有权首次登记</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"_Toc456682599"</w:instrText>
      </w:r>
      <w:r>
        <w:rPr>
          <w:rStyle w:val="10"/>
          <w:color w:val="auto"/>
        </w:rPr>
        <w:instrText xml:space="preserve"> </w:instrText>
      </w:r>
      <w:r>
        <w:rPr>
          <w:color w:val="auto"/>
        </w:rPr>
        <w:fldChar w:fldCharType="separate"/>
      </w:r>
      <w:r>
        <w:rPr>
          <w:rStyle w:val="10"/>
          <w:rFonts w:hint="eastAsia"/>
          <w:color w:val="auto"/>
          <w:lang w:val="zh-CN"/>
        </w:rPr>
        <w:t>十、国有建设用地使用权及房屋所有权变更登记</w:t>
      </w:r>
      <w:r>
        <w:rPr>
          <w:color w:val="auto"/>
        </w:rPr>
        <w:tab/>
      </w:r>
      <w:r>
        <w:rPr>
          <w:rFonts w:hint="eastAsia"/>
          <w:color w:val="auto"/>
          <w:lang w:val="en-US" w:eastAsia="zh-CN"/>
        </w:rPr>
        <w:t>2</w:t>
      </w:r>
      <w:r>
        <w:rPr>
          <w:color w:val="auto"/>
        </w:rPr>
        <w:fldChar w:fldCharType="end"/>
      </w:r>
      <w:r>
        <w:rPr>
          <w:rFonts w:hint="eastAsia"/>
          <w:color w:val="auto"/>
          <w:lang w:val="en-US" w:eastAsia="zh-CN"/>
        </w:rPr>
        <w:t>2</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"_Toc456682600"</w:instrText>
      </w:r>
      <w:r>
        <w:rPr>
          <w:rStyle w:val="10"/>
          <w:color w:val="auto"/>
        </w:rPr>
        <w:instrText xml:space="preserve"> </w:instrText>
      </w:r>
      <w:r>
        <w:rPr>
          <w:color w:val="auto"/>
        </w:rPr>
        <w:fldChar w:fldCharType="separate"/>
      </w:r>
      <w:r>
        <w:rPr>
          <w:rStyle w:val="10"/>
          <w:rFonts w:hint="eastAsia"/>
          <w:color w:val="auto"/>
          <w:lang w:val="zh-CN"/>
        </w:rPr>
        <w:t>十一、国有建设用地使用权及房屋所有权转移登记</w:t>
      </w:r>
      <w:r>
        <w:rPr>
          <w:color w:val="auto"/>
        </w:rPr>
        <w:tab/>
      </w:r>
      <w:r>
        <w:rPr>
          <w:rFonts w:hint="eastAsia"/>
          <w:color w:val="auto"/>
          <w:lang w:val="en-US" w:eastAsia="zh-CN"/>
        </w:rPr>
        <w:t>2</w:t>
      </w:r>
      <w:r>
        <w:rPr>
          <w:color w:val="auto"/>
        </w:rPr>
        <w:fldChar w:fldCharType="end"/>
      </w:r>
      <w:r>
        <w:rPr>
          <w:rFonts w:hint="eastAsia"/>
          <w:color w:val="auto"/>
          <w:lang w:val="en-US" w:eastAsia="zh-CN"/>
        </w:rPr>
        <w:t>4</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"_Toc456682601"</w:instrText>
      </w:r>
      <w:r>
        <w:rPr>
          <w:rStyle w:val="10"/>
          <w:color w:val="auto"/>
        </w:rPr>
        <w:instrText xml:space="preserve"> </w:instrText>
      </w:r>
      <w:r>
        <w:rPr>
          <w:color w:val="auto"/>
        </w:rPr>
        <w:fldChar w:fldCharType="separate"/>
      </w:r>
      <w:r>
        <w:rPr>
          <w:rStyle w:val="10"/>
          <w:rFonts w:hint="eastAsia"/>
          <w:color w:val="auto"/>
          <w:lang w:val="zh-CN"/>
        </w:rPr>
        <w:t>十二、国有建设用地使用权及房屋所有权注销登记</w:t>
      </w:r>
      <w:r>
        <w:rPr>
          <w:color w:val="auto"/>
        </w:rPr>
        <w:tab/>
      </w:r>
      <w:r>
        <w:rPr>
          <w:rFonts w:hint="eastAsia"/>
          <w:color w:val="auto"/>
          <w:lang w:val="en-US" w:eastAsia="zh-CN"/>
        </w:rPr>
        <w:t>2</w:t>
      </w:r>
      <w:r>
        <w:rPr>
          <w:color w:val="auto"/>
        </w:rPr>
        <w:fldChar w:fldCharType="end"/>
      </w:r>
      <w:r>
        <w:rPr>
          <w:rFonts w:hint="eastAsia"/>
          <w:color w:val="auto"/>
          <w:lang w:val="en-US" w:eastAsia="zh-CN"/>
        </w:rPr>
        <w:t>7</w:t>
      </w:r>
    </w:p>
    <w:p>
      <w:pPr>
        <w:pStyle w:val="6"/>
        <w:ind w:left="0" w:leftChars="0"/>
        <w:jc w:val="both"/>
        <w:rPr>
          <w:rFonts w:ascii="Times New Roman" w:hAnsi="Times New Roman" w:cs="Times New Roman"/>
          <w:b w:val="0"/>
          <w:bCs w:val="0"/>
          <w:color w:val="auto"/>
          <w:sz w:val="21"/>
          <w:szCs w:val="24"/>
          <w:lang w:val="en-US"/>
        </w:rPr>
      </w:pPr>
      <w:r>
        <w:rPr>
          <w:color w:val="auto"/>
        </w:rPr>
        <w:fldChar w:fldCharType="begin"/>
      </w:r>
      <w:r>
        <w:rPr>
          <w:rStyle w:val="10"/>
          <w:color w:val="auto"/>
        </w:rPr>
        <w:instrText xml:space="preserve"> </w:instrText>
      </w:r>
      <w:r>
        <w:rPr>
          <w:color w:val="auto"/>
        </w:rPr>
        <w:instrText xml:space="preserve">HYPERLINK \l "_Toc456682602"</w:instrText>
      </w:r>
      <w:r>
        <w:rPr>
          <w:rStyle w:val="10"/>
          <w:color w:val="auto"/>
        </w:rPr>
        <w:instrText xml:space="preserve"> </w:instrText>
      </w:r>
      <w:r>
        <w:rPr>
          <w:color w:val="auto"/>
        </w:rPr>
        <w:fldChar w:fldCharType="separate"/>
      </w:r>
      <w:r>
        <w:rPr>
          <w:rStyle w:val="10"/>
          <w:rFonts w:hint="eastAsia"/>
          <w:color w:val="auto"/>
        </w:rPr>
        <w:t>宅基地登记使用权及房屋所有权登记</w:t>
      </w:r>
      <w:r>
        <w:rPr>
          <w:color w:val="auto"/>
        </w:rPr>
        <w:tab/>
      </w:r>
      <w:r>
        <w:rPr>
          <w:rFonts w:hint="eastAsia"/>
          <w:color w:val="auto"/>
          <w:lang w:val="en-US" w:eastAsia="zh-CN"/>
        </w:rPr>
        <w:t>2</w:t>
      </w:r>
      <w:r>
        <w:rPr>
          <w:color w:val="auto"/>
        </w:rPr>
        <w:fldChar w:fldCharType="end"/>
      </w:r>
      <w:r>
        <w:rPr>
          <w:rFonts w:hint="eastAsia"/>
          <w:color w:val="auto"/>
          <w:lang w:val="en-US" w:eastAsia="zh-CN"/>
        </w:rPr>
        <w:t>8</w:t>
      </w:r>
    </w:p>
    <w:p>
      <w:pPr>
        <w:pStyle w:val="7"/>
        <w:rPr>
          <w:rStyle w:val="10"/>
          <w:rFonts w:hint="eastAsia"/>
          <w:color w:val="auto"/>
          <w:lang w:val="zh-CN"/>
        </w:rPr>
      </w:pPr>
      <w:r>
        <w:rPr>
          <w:rStyle w:val="10"/>
          <w:rFonts w:hint="eastAsia"/>
          <w:color w:val="auto"/>
          <w:lang w:val="zh-CN"/>
        </w:rPr>
        <w:t>十三、</w:t>
      </w:r>
      <w:r>
        <w:rPr>
          <w:color w:val="auto"/>
        </w:rPr>
        <w:fldChar w:fldCharType="begin"/>
      </w:r>
      <w:r>
        <w:rPr>
          <w:rStyle w:val="10"/>
          <w:color w:val="auto"/>
        </w:rPr>
        <w:instrText xml:space="preserve"> </w:instrText>
      </w:r>
      <w:r>
        <w:rPr>
          <w:color w:val="auto"/>
        </w:rPr>
        <w:instrText xml:space="preserve">HYPERLINK \l "_Toc456682603"</w:instrText>
      </w:r>
      <w:r>
        <w:rPr>
          <w:rStyle w:val="10"/>
          <w:color w:val="auto"/>
        </w:rPr>
        <w:instrText xml:space="preserve"> </w:instrText>
      </w:r>
      <w:r>
        <w:rPr>
          <w:color w:val="auto"/>
        </w:rPr>
        <w:fldChar w:fldCharType="separate"/>
      </w:r>
      <w:r>
        <w:rPr>
          <w:rStyle w:val="10"/>
          <w:rFonts w:hint="eastAsia"/>
          <w:color w:val="auto"/>
          <w:lang w:val="zh-CN"/>
        </w:rPr>
        <w:t>宅基地使用权首次登记</w:t>
      </w:r>
      <w:r>
        <w:rPr>
          <w:color w:val="auto"/>
        </w:rPr>
        <w:tab/>
      </w:r>
      <w:r>
        <w:rPr>
          <w:rFonts w:hint="eastAsia"/>
          <w:color w:val="auto"/>
          <w:lang w:val="en-US" w:eastAsia="zh-CN"/>
        </w:rPr>
        <w:t>2</w:t>
      </w:r>
      <w:r>
        <w:rPr>
          <w:color w:val="auto"/>
        </w:rPr>
        <w:fldChar w:fldCharType="end"/>
      </w:r>
      <w:r>
        <w:rPr>
          <w:rFonts w:hint="eastAsia"/>
          <w:color w:val="auto"/>
          <w:lang w:val="en-US" w:eastAsia="zh-CN"/>
        </w:rPr>
        <w:t>8</w:t>
      </w:r>
    </w:p>
    <w:p>
      <w:pPr>
        <w:pStyle w:val="7"/>
        <w:rPr>
          <w:color w:val="auto"/>
          <w:sz w:val="21"/>
          <w:szCs w:val="24"/>
        </w:rPr>
      </w:pPr>
      <w:r>
        <w:rPr>
          <w:rStyle w:val="10"/>
          <w:rFonts w:hint="eastAsia"/>
          <w:color w:val="auto"/>
          <w:lang w:val="zh-CN"/>
        </w:rPr>
        <w:t>十四、</w:t>
      </w:r>
      <w:r>
        <w:rPr>
          <w:color w:val="auto"/>
        </w:rPr>
        <w:fldChar w:fldCharType="begin"/>
      </w:r>
      <w:r>
        <w:rPr>
          <w:rStyle w:val="10"/>
          <w:color w:val="auto"/>
        </w:rPr>
        <w:instrText xml:space="preserve"> </w:instrText>
      </w:r>
      <w:r>
        <w:rPr>
          <w:color w:val="auto"/>
        </w:rPr>
        <w:instrText xml:space="preserve">HYPERLINK \l "_Toc456682603"</w:instrText>
      </w:r>
      <w:r>
        <w:rPr>
          <w:rStyle w:val="10"/>
          <w:color w:val="auto"/>
        </w:rPr>
        <w:instrText xml:space="preserve"> </w:instrText>
      </w:r>
      <w:r>
        <w:rPr>
          <w:color w:val="auto"/>
        </w:rPr>
        <w:fldChar w:fldCharType="separate"/>
      </w:r>
      <w:r>
        <w:rPr>
          <w:rStyle w:val="10"/>
          <w:rFonts w:hint="eastAsia"/>
          <w:color w:val="auto"/>
          <w:lang w:val="zh-CN"/>
        </w:rPr>
        <w:t>宅基地使用权及房屋所有权首次登记</w:t>
      </w:r>
      <w:r>
        <w:rPr>
          <w:color w:val="auto"/>
        </w:rPr>
        <w:tab/>
      </w:r>
      <w:r>
        <w:rPr>
          <w:rFonts w:hint="eastAsia"/>
          <w:color w:val="auto"/>
          <w:lang w:val="en-US" w:eastAsia="zh-CN"/>
        </w:rPr>
        <w:t>2</w:t>
      </w:r>
      <w:r>
        <w:rPr>
          <w:color w:val="auto"/>
        </w:rPr>
        <w:fldChar w:fldCharType="end"/>
      </w:r>
      <w:r>
        <w:rPr>
          <w:rFonts w:hint="eastAsia"/>
          <w:color w:val="auto"/>
          <w:lang w:val="en-US" w:eastAsia="zh-CN"/>
        </w:rPr>
        <w:t>9</w:t>
      </w:r>
    </w:p>
    <w:p>
      <w:pPr>
        <w:pStyle w:val="7"/>
        <w:rPr>
          <w:color w:val="auto"/>
          <w:sz w:val="21"/>
          <w:szCs w:val="24"/>
        </w:rPr>
      </w:pPr>
      <w:r>
        <w:rPr>
          <w:rStyle w:val="10"/>
          <w:rFonts w:hint="eastAsia"/>
          <w:color w:val="auto"/>
          <w:lang w:val="zh-CN"/>
        </w:rPr>
        <w:t>十五、</w:t>
      </w:r>
      <w:r>
        <w:rPr>
          <w:color w:val="auto"/>
        </w:rPr>
        <w:fldChar w:fldCharType="begin"/>
      </w:r>
      <w:r>
        <w:rPr>
          <w:rStyle w:val="10"/>
          <w:color w:val="auto"/>
        </w:rPr>
        <w:instrText xml:space="preserve"> </w:instrText>
      </w:r>
      <w:r>
        <w:rPr>
          <w:color w:val="auto"/>
        </w:rPr>
        <w:instrText xml:space="preserve">HYPERLINK \l "_Toc456682604"</w:instrText>
      </w:r>
      <w:r>
        <w:rPr>
          <w:rStyle w:val="10"/>
          <w:color w:val="auto"/>
        </w:rPr>
        <w:instrText xml:space="preserve"> </w:instrText>
      </w:r>
      <w:r>
        <w:rPr>
          <w:color w:val="auto"/>
        </w:rPr>
        <w:fldChar w:fldCharType="separate"/>
      </w:r>
      <w:r>
        <w:rPr>
          <w:rStyle w:val="10"/>
          <w:rFonts w:hint="eastAsia"/>
          <w:color w:val="auto"/>
          <w:lang w:val="zh-CN"/>
        </w:rPr>
        <w:t>宅基地使用权及房屋所有权变更登记</w:t>
      </w:r>
      <w:r>
        <w:rPr>
          <w:color w:val="auto"/>
        </w:rPr>
        <w:tab/>
      </w:r>
      <w:r>
        <w:rPr>
          <w:rFonts w:hint="eastAsia"/>
          <w:color w:val="auto"/>
          <w:lang w:val="en-US" w:eastAsia="zh-CN"/>
        </w:rPr>
        <w:t>3</w:t>
      </w:r>
      <w:r>
        <w:rPr>
          <w:color w:val="auto"/>
        </w:rPr>
        <w:fldChar w:fldCharType="end"/>
      </w:r>
      <w:r>
        <w:rPr>
          <w:rFonts w:hint="eastAsia"/>
          <w:color w:val="auto"/>
          <w:lang w:val="en-US" w:eastAsia="zh-CN"/>
        </w:rPr>
        <w:t>0</w:t>
      </w:r>
    </w:p>
    <w:p>
      <w:pPr>
        <w:pStyle w:val="7"/>
        <w:rPr>
          <w:color w:val="auto"/>
          <w:sz w:val="21"/>
          <w:szCs w:val="24"/>
        </w:rPr>
      </w:pPr>
      <w:r>
        <w:rPr>
          <w:rStyle w:val="10"/>
          <w:rFonts w:hint="eastAsia"/>
          <w:color w:val="auto"/>
          <w:lang w:val="zh-CN"/>
        </w:rPr>
        <w:t>十六、</w:t>
      </w:r>
      <w:r>
        <w:rPr>
          <w:color w:val="auto"/>
        </w:rPr>
        <w:fldChar w:fldCharType="begin"/>
      </w:r>
      <w:r>
        <w:rPr>
          <w:rStyle w:val="10"/>
          <w:color w:val="auto"/>
        </w:rPr>
        <w:instrText xml:space="preserve"> </w:instrText>
      </w:r>
      <w:r>
        <w:rPr>
          <w:color w:val="auto"/>
        </w:rPr>
        <w:instrText xml:space="preserve">HYPERLINK \l "_Toc456682605"</w:instrText>
      </w:r>
      <w:r>
        <w:rPr>
          <w:rStyle w:val="10"/>
          <w:color w:val="auto"/>
        </w:rPr>
        <w:instrText xml:space="preserve"> </w:instrText>
      </w:r>
      <w:r>
        <w:rPr>
          <w:color w:val="auto"/>
        </w:rPr>
        <w:fldChar w:fldCharType="separate"/>
      </w:r>
      <w:r>
        <w:rPr>
          <w:rStyle w:val="10"/>
          <w:rFonts w:hint="eastAsia"/>
          <w:color w:val="auto"/>
          <w:lang w:val="zh-CN"/>
        </w:rPr>
        <w:t>宅基地使用权及房屋所有权转移登记</w:t>
      </w:r>
      <w:r>
        <w:rPr>
          <w:color w:val="auto"/>
        </w:rPr>
        <w:tab/>
      </w:r>
      <w:r>
        <w:rPr>
          <w:rFonts w:hint="eastAsia"/>
          <w:color w:val="auto"/>
          <w:lang w:val="en-US" w:eastAsia="zh-CN"/>
        </w:rPr>
        <w:t>3</w:t>
      </w:r>
      <w:r>
        <w:rPr>
          <w:color w:val="auto"/>
        </w:rPr>
        <w:fldChar w:fldCharType="end"/>
      </w:r>
      <w:r>
        <w:rPr>
          <w:rFonts w:hint="eastAsia"/>
          <w:color w:val="auto"/>
          <w:lang w:val="en-US" w:eastAsia="zh-CN"/>
        </w:rPr>
        <w:t>1</w:t>
      </w:r>
    </w:p>
    <w:p>
      <w:pPr>
        <w:pStyle w:val="7"/>
        <w:rPr>
          <w:color w:val="auto"/>
          <w:sz w:val="21"/>
          <w:szCs w:val="24"/>
        </w:rPr>
      </w:pPr>
      <w:r>
        <w:rPr>
          <w:rStyle w:val="10"/>
          <w:rFonts w:hint="eastAsia"/>
          <w:color w:val="auto"/>
          <w:lang w:val="zh-CN"/>
        </w:rPr>
        <w:t>十七、</w:t>
      </w:r>
      <w:r>
        <w:rPr>
          <w:color w:val="auto"/>
        </w:rPr>
        <w:fldChar w:fldCharType="begin"/>
      </w:r>
      <w:r>
        <w:rPr>
          <w:rStyle w:val="10"/>
          <w:color w:val="auto"/>
        </w:rPr>
        <w:instrText xml:space="preserve"> </w:instrText>
      </w:r>
      <w:r>
        <w:rPr>
          <w:color w:val="auto"/>
        </w:rPr>
        <w:instrText xml:space="preserve">HYPERLINK \l "_Toc456682606"</w:instrText>
      </w:r>
      <w:r>
        <w:rPr>
          <w:rStyle w:val="10"/>
          <w:color w:val="auto"/>
        </w:rPr>
        <w:instrText xml:space="preserve"> </w:instrText>
      </w:r>
      <w:r>
        <w:rPr>
          <w:color w:val="auto"/>
        </w:rPr>
        <w:fldChar w:fldCharType="separate"/>
      </w:r>
      <w:r>
        <w:rPr>
          <w:rStyle w:val="10"/>
          <w:rFonts w:hint="eastAsia"/>
          <w:color w:val="auto"/>
          <w:lang w:val="zh-CN"/>
        </w:rPr>
        <w:t>宅基地使用权及房屋所有权注销登记</w:t>
      </w:r>
      <w:r>
        <w:rPr>
          <w:color w:val="auto"/>
        </w:rPr>
        <w:tab/>
      </w:r>
      <w:r>
        <w:rPr>
          <w:rFonts w:hint="eastAsia"/>
          <w:color w:val="auto"/>
          <w:lang w:val="en-US" w:eastAsia="zh-CN"/>
        </w:rPr>
        <w:t>3</w:t>
      </w:r>
      <w:r>
        <w:rPr>
          <w:color w:val="auto"/>
        </w:rPr>
        <w:fldChar w:fldCharType="end"/>
      </w:r>
      <w:r>
        <w:rPr>
          <w:rFonts w:hint="eastAsia"/>
          <w:color w:val="auto"/>
          <w:lang w:val="en-US" w:eastAsia="zh-CN"/>
        </w:rPr>
        <w:t>3</w:t>
      </w:r>
    </w:p>
    <w:p>
      <w:pPr>
        <w:pStyle w:val="6"/>
        <w:ind w:left="0" w:leftChars="0"/>
        <w:jc w:val="both"/>
        <w:rPr>
          <w:rFonts w:ascii="Times New Roman" w:hAnsi="Times New Roman" w:cs="Times New Roman"/>
          <w:b w:val="0"/>
          <w:bCs w:val="0"/>
          <w:color w:val="auto"/>
          <w:sz w:val="21"/>
          <w:szCs w:val="24"/>
          <w:lang w:val="en-US"/>
        </w:rPr>
      </w:pPr>
      <w:r>
        <w:rPr>
          <w:color w:val="auto"/>
        </w:rPr>
        <w:fldChar w:fldCharType="begin"/>
      </w:r>
      <w:r>
        <w:rPr>
          <w:rStyle w:val="10"/>
          <w:color w:val="auto"/>
        </w:rPr>
        <w:instrText xml:space="preserve"> </w:instrText>
      </w:r>
      <w:r>
        <w:rPr>
          <w:color w:val="auto"/>
        </w:rPr>
        <w:instrText xml:space="preserve">HYPERLINK \l "_Toc456682607"</w:instrText>
      </w:r>
      <w:r>
        <w:rPr>
          <w:rStyle w:val="10"/>
          <w:color w:val="auto"/>
        </w:rPr>
        <w:instrText xml:space="preserve"> </w:instrText>
      </w:r>
      <w:r>
        <w:rPr>
          <w:color w:val="auto"/>
        </w:rPr>
        <w:fldChar w:fldCharType="separate"/>
      </w:r>
      <w:r>
        <w:rPr>
          <w:rStyle w:val="10"/>
          <w:rFonts w:hint="eastAsia"/>
          <w:color w:val="auto"/>
        </w:rPr>
        <w:t>集体建设用地使用权及建筑物、构筑物所有权登记</w:t>
      </w:r>
      <w:r>
        <w:rPr>
          <w:color w:val="auto"/>
        </w:rPr>
        <w:tab/>
      </w:r>
      <w:r>
        <w:rPr>
          <w:rFonts w:hint="eastAsia"/>
          <w:color w:val="auto"/>
          <w:lang w:val="en-US" w:eastAsia="zh-CN"/>
        </w:rPr>
        <w:t>3</w:t>
      </w:r>
      <w:r>
        <w:rPr>
          <w:color w:val="auto"/>
        </w:rPr>
        <w:fldChar w:fldCharType="end"/>
      </w:r>
      <w:r>
        <w:rPr>
          <w:rFonts w:hint="eastAsia"/>
          <w:color w:val="auto"/>
          <w:lang w:val="en-US" w:eastAsia="zh-CN"/>
        </w:rPr>
        <w:t>4</w:t>
      </w:r>
    </w:p>
    <w:p>
      <w:pPr>
        <w:pStyle w:val="7"/>
        <w:rPr>
          <w:color w:val="auto"/>
        </w:rPr>
      </w:pPr>
      <w:r>
        <w:rPr>
          <w:color w:val="auto"/>
        </w:rPr>
        <w:fldChar w:fldCharType="begin"/>
      </w:r>
      <w:r>
        <w:rPr>
          <w:rStyle w:val="10"/>
          <w:color w:val="auto"/>
        </w:rPr>
        <w:instrText xml:space="preserve"> </w:instrText>
      </w:r>
      <w:r>
        <w:rPr>
          <w:color w:val="auto"/>
        </w:rPr>
        <w:instrText xml:space="preserve">HYPERLINK \l "_Toc456682608"</w:instrText>
      </w:r>
      <w:r>
        <w:rPr>
          <w:rStyle w:val="10"/>
          <w:color w:val="auto"/>
        </w:rPr>
        <w:instrText xml:space="preserve"> </w:instrText>
      </w:r>
      <w:r>
        <w:rPr>
          <w:color w:val="auto"/>
        </w:rPr>
        <w:fldChar w:fldCharType="separate"/>
      </w:r>
      <w:r>
        <w:rPr>
          <w:rStyle w:val="10"/>
          <w:rFonts w:hint="eastAsia"/>
          <w:color w:val="auto"/>
          <w:lang w:val="zh-CN"/>
        </w:rPr>
        <w:t>十八、集体建设用地使用权首次登记</w:t>
      </w:r>
      <w:r>
        <w:rPr>
          <w:color w:val="auto"/>
        </w:rPr>
        <w:tab/>
      </w:r>
      <w:r>
        <w:rPr>
          <w:rFonts w:hint="eastAsia"/>
          <w:color w:val="auto"/>
          <w:lang w:val="en-US" w:eastAsia="zh-CN"/>
        </w:rPr>
        <w:t>3</w:t>
      </w:r>
      <w:r>
        <w:rPr>
          <w:color w:val="auto"/>
        </w:rPr>
        <w:fldChar w:fldCharType="end"/>
      </w:r>
      <w:r>
        <w:rPr>
          <w:rFonts w:hint="eastAsia"/>
          <w:color w:val="auto"/>
          <w:lang w:val="en-US" w:eastAsia="zh-CN"/>
        </w:rPr>
        <w:t>4</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"_Toc456682608"</w:instrText>
      </w:r>
      <w:r>
        <w:rPr>
          <w:rStyle w:val="10"/>
          <w:color w:val="auto"/>
        </w:rPr>
        <w:instrText xml:space="preserve"> </w:instrText>
      </w:r>
      <w:r>
        <w:rPr>
          <w:color w:val="auto"/>
        </w:rPr>
        <w:fldChar w:fldCharType="separate"/>
      </w:r>
      <w:r>
        <w:rPr>
          <w:rStyle w:val="10"/>
          <w:rFonts w:hint="eastAsia"/>
          <w:color w:val="auto"/>
          <w:lang w:val="zh-CN"/>
        </w:rPr>
        <w:t>十九、集体建设用地使用权及建筑物、构筑物所有权首次登记</w:t>
      </w:r>
      <w:r>
        <w:rPr>
          <w:color w:val="auto"/>
        </w:rPr>
        <w:tab/>
      </w:r>
      <w:r>
        <w:rPr>
          <w:rFonts w:hint="eastAsia"/>
          <w:color w:val="auto"/>
          <w:lang w:val="en-US" w:eastAsia="zh-CN"/>
        </w:rPr>
        <w:t>3</w:t>
      </w:r>
      <w:r>
        <w:rPr>
          <w:color w:val="auto"/>
        </w:rPr>
        <w:fldChar w:fldCharType="end"/>
      </w:r>
      <w:r>
        <w:rPr>
          <w:rFonts w:hint="eastAsia"/>
          <w:color w:val="auto"/>
          <w:lang w:val="en-US" w:eastAsia="zh-CN"/>
        </w:rPr>
        <w:t>5</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"_Toc456682609"</w:instrText>
      </w:r>
      <w:r>
        <w:rPr>
          <w:rStyle w:val="10"/>
          <w:color w:val="auto"/>
        </w:rPr>
        <w:instrText xml:space="preserve"> </w:instrText>
      </w:r>
      <w:r>
        <w:rPr>
          <w:color w:val="auto"/>
        </w:rPr>
        <w:fldChar w:fldCharType="separate"/>
      </w:r>
      <w:r>
        <w:rPr>
          <w:rStyle w:val="10"/>
          <w:rFonts w:hint="eastAsia"/>
          <w:color w:val="auto"/>
          <w:lang w:val="zh-CN"/>
        </w:rPr>
        <w:t>二十、集体建设用地使用权及建筑物、构筑物所有权变更登记</w:t>
      </w:r>
      <w:r>
        <w:rPr>
          <w:color w:val="auto"/>
        </w:rPr>
        <w:tab/>
      </w:r>
      <w:r>
        <w:rPr>
          <w:rFonts w:hint="eastAsia"/>
          <w:color w:val="auto"/>
          <w:lang w:val="en-US" w:eastAsia="zh-CN"/>
        </w:rPr>
        <w:t>3</w:t>
      </w:r>
      <w:r>
        <w:rPr>
          <w:color w:val="auto"/>
        </w:rPr>
        <w:fldChar w:fldCharType="end"/>
      </w:r>
      <w:r>
        <w:rPr>
          <w:rFonts w:hint="eastAsia"/>
          <w:color w:val="auto"/>
          <w:lang w:val="en-US" w:eastAsia="zh-CN"/>
        </w:rPr>
        <w:t>6</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"_Toc456682610"</w:instrText>
      </w:r>
      <w:r>
        <w:rPr>
          <w:rStyle w:val="10"/>
          <w:color w:val="auto"/>
        </w:rPr>
        <w:instrText xml:space="preserve"> </w:instrText>
      </w:r>
      <w:r>
        <w:rPr>
          <w:color w:val="auto"/>
        </w:rPr>
        <w:fldChar w:fldCharType="separate"/>
      </w:r>
      <w:r>
        <w:rPr>
          <w:rStyle w:val="10"/>
          <w:rFonts w:hint="eastAsia"/>
          <w:color w:val="auto"/>
          <w:lang w:val="zh-CN"/>
        </w:rPr>
        <w:t>二十一、集体建设用地使用权及建筑物、构筑物所有权转移登记</w:t>
      </w:r>
      <w:r>
        <w:rPr>
          <w:color w:val="auto"/>
        </w:rPr>
        <w:tab/>
      </w:r>
      <w:r>
        <w:rPr>
          <w:rFonts w:hint="eastAsia"/>
          <w:color w:val="auto"/>
          <w:lang w:val="en-US" w:eastAsia="zh-CN"/>
        </w:rPr>
        <w:t>3</w:t>
      </w:r>
      <w:r>
        <w:rPr>
          <w:color w:val="auto"/>
        </w:rPr>
        <w:fldChar w:fldCharType="begin"/>
      </w:r>
      <w:r>
        <w:rPr>
          <w:color w:val="auto"/>
        </w:rPr>
        <w:instrText xml:space="preserve"> PAGEREF _Toc456682610 \h </w:instrText>
      </w:r>
      <w:r>
        <w:rPr>
          <w:color w:val="auto"/>
        </w:rPr>
        <w:fldChar w:fldCharType="separate"/>
      </w:r>
      <w:r>
        <w:rPr>
          <w:color w:val="auto"/>
        </w:rPr>
        <w:t>8</w:t>
      </w:r>
      <w:r>
        <w:rPr>
          <w:color w:val="auto"/>
        </w:rPr>
        <w:fldChar w:fldCharType="end"/>
      </w:r>
      <w:r>
        <w:rPr>
          <w:color w:val="auto"/>
        </w:rPr>
        <w:fldChar w:fldCharType="end"/>
      </w:r>
    </w:p>
    <w:p>
      <w:pPr>
        <w:pStyle w:val="7"/>
        <w:rPr>
          <w:rStyle w:val="10"/>
          <w:rFonts w:hint="eastAsia"/>
          <w:color w:val="auto"/>
          <w:lang w:eastAsia="zh-CN"/>
        </w:rPr>
      </w:pPr>
      <w:r>
        <w:rPr>
          <w:color w:val="auto"/>
        </w:rPr>
        <w:fldChar w:fldCharType="begin"/>
      </w:r>
      <w:r>
        <w:rPr>
          <w:rStyle w:val="10"/>
          <w:color w:val="auto"/>
        </w:rPr>
        <w:instrText xml:space="preserve"> </w:instrText>
      </w:r>
      <w:r>
        <w:rPr>
          <w:color w:val="auto"/>
        </w:rPr>
        <w:instrText xml:space="preserve">HYPERLINK \l "_Toc456682611"</w:instrText>
      </w:r>
      <w:r>
        <w:rPr>
          <w:rStyle w:val="10"/>
          <w:color w:val="auto"/>
        </w:rPr>
        <w:instrText xml:space="preserve"> </w:instrText>
      </w:r>
      <w:r>
        <w:rPr>
          <w:color w:val="auto"/>
        </w:rPr>
        <w:fldChar w:fldCharType="separate"/>
      </w:r>
      <w:r>
        <w:rPr>
          <w:rStyle w:val="10"/>
          <w:rFonts w:hint="eastAsia"/>
          <w:color w:val="auto"/>
          <w:lang w:val="zh-CN"/>
        </w:rPr>
        <w:t>二十二、集体建设用地使用权及建筑物、构筑物所有权注销登记</w:t>
      </w:r>
      <w:r>
        <w:rPr>
          <w:color w:val="auto"/>
        </w:rPr>
        <w:tab/>
      </w:r>
      <w:r>
        <w:rPr>
          <w:rFonts w:hint="eastAsia"/>
          <w:color w:val="auto"/>
          <w:lang w:val="en-US" w:eastAsia="zh-CN"/>
        </w:rPr>
        <w:t>3</w:t>
      </w:r>
      <w:r>
        <w:rPr>
          <w:color w:val="auto"/>
        </w:rPr>
        <w:fldChar w:fldCharType="end"/>
      </w:r>
      <w:r>
        <w:rPr>
          <w:rFonts w:hint="eastAsia"/>
          <w:color w:val="auto"/>
          <w:lang w:val="en-US" w:eastAsia="zh-CN"/>
        </w:rPr>
        <w:t>9</w:t>
      </w:r>
    </w:p>
    <w:p>
      <w:pPr>
        <w:pStyle w:val="6"/>
        <w:ind w:left="0" w:leftChars="0"/>
        <w:jc w:val="both"/>
        <w:rPr>
          <w:rFonts w:ascii="Times New Roman" w:hAnsi="Times New Roman" w:cs="Times New Roman"/>
          <w:b w:val="0"/>
          <w:bCs w:val="0"/>
          <w:color w:val="auto"/>
          <w:sz w:val="21"/>
          <w:szCs w:val="24"/>
          <w:lang w:val="en-US"/>
        </w:rPr>
      </w:pPr>
      <w:r>
        <w:rPr>
          <w:color w:val="auto"/>
        </w:rPr>
        <w:fldChar w:fldCharType="begin"/>
      </w:r>
      <w:r>
        <w:rPr>
          <w:rStyle w:val="10"/>
          <w:color w:val="auto"/>
        </w:rPr>
        <w:instrText xml:space="preserve"> </w:instrText>
      </w:r>
      <w:r>
        <w:rPr>
          <w:color w:val="auto"/>
        </w:rPr>
        <w:instrText xml:space="preserve">HYPERLINK \l "_Toc456682612"</w:instrText>
      </w:r>
      <w:r>
        <w:rPr>
          <w:rStyle w:val="10"/>
          <w:color w:val="auto"/>
        </w:rPr>
        <w:instrText xml:space="preserve"> </w:instrText>
      </w:r>
      <w:r>
        <w:rPr>
          <w:color w:val="auto"/>
        </w:rPr>
        <w:fldChar w:fldCharType="separate"/>
      </w:r>
      <w:r>
        <w:rPr>
          <w:rStyle w:val="10"/>
          <w:rFonts w:hint="eastAsia"/>
          <w:color w:val="auto"/>
        </w:rPr>
        <w:t>地役权登记</w:t>
      </w:r>
      <w:r>
        <w:rPr>
          <w:color w:val="auto"/>
        </w:rPr>
        <w:tab/>
      </w:r>
      <w:r>
        <w:rPr>
          <w:color w:val="auto"/>
        </w:rPr>
        <w:fldChar w:fldCharType="end"/>
      </w:r>
      <w:r>
        <w:rPr>
          <w:rFonts w:hint="eastAsia"/>
          <w:color w:val="auto"/>
          <w:lang w:val="en-US" w:eastAsia="zh-CN"/>
        </w:rPr>
        <w:t>41</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"_Toc456682613"</w:instrText>
      </w:r>
      <w:r>
        <w:rPr>
          <w:rStyle w:val="10"/>
          <w:color w:val="auto"/>
        </w:rPr>
        <w:instrText xml:space="preserve"> </w:instrText>
      </w:r>
      <w:r>
        <w:rPr>
          <w:color w:val="auto"/>
        </w:rPr>
        <w:fldChar w:fldCharType="separate"/>
      </w:r>
      <w:r>
        <w:rPr>
          <w:rStyle w:val="10"/>
          <w:rFonts w:hint="eastAsia"/>
          <w:color w:val="auto"/>
          <w:lang w:val="zh-CN"/>
        </w:rPr>
        <w:t>二十三、地役权首次登记</w:t>
      </w:r>
      <w:r>
        <w:rPr>
          <w:color w:val="auto"/>
        </w:rPr>
        <w:tab/>
      </w:r>
      <w:r>
        <w:rPr>
          <w:color w:val="auto"/>
        </w:rPr>
        <w:fldChar w:fldCharType="end"/>
      </w:r>
      <w:r>
        <w:rPr>
          <w:rFonts w:hint="eastAsia"/>
          <w:color w:val="auto"/>
          <w:lang w:val="en-US" w:eastAsia="zh-CN"/>
        </w:rPr>
        <w:t>41</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"_Toc456682614"</w:instrText>
      </w:r>
      <w:r>
        <w:rPr>
          <w:rStyle w:val="10"/>
          <w:color w:val="auto"/>
        </w:rPr>
        <w:instrText xml:space="preserve"> </w:instrText>
      </w:r>
      <w:r>
        <w:rPr>
          <w:color w:val="auto"/>
        </w:rPr>
        <w:fldChar w:fldCharType="separate"/>
      </w:r>
      <w:r>
        <w:rPr>
          <w:rFonts w:hint="eastAsia"/>
          <w:color w:val="auto"/>
          <w:lang w:eastAsia="zh-CN"/>
        </w:rPr>
        <w:t>二十四</w:t>
      </w:r>
      <w:r>
        <w:rPr>
          <w:rStyle w:val="10"/>
          <w:rFonts w:hint="eastAsia"/>
          <w:color w:val="auto"/>
          <w:lang w:val="zh-CN"/>
        </w:rPr>
        <w:t>、地役权变更登记</w:t>
      </w:r>
      <w:r>
        <w:rPr>
          <w:color w:val="auto"/>
        </w:rPr>
        <w:tab/>
      </w:r>
      <w:r>
        <w:rPr>
          <w:color w:val="auto"/>
        </w:rPr>
        <w:fldChar w:fldCharType="end"/>
      </w:r>
      <w:r>
        <w:rPr>
          <w:rFonts w:hint="eastAsia"/>
          <w:color w:val="auto"/>
          <w:lang w:val="en-US" w:eastAsia="zh-CN"/>
        </w:rPr>
        <w:t>42</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"_Toc456682615"</w:instrText>
      </w:r>
      <w:r>
        <w:rPr>
          <w:rStyle w:val="10"/>
          <w:color w:val="auto"/>
        </w:rPr>
        <w:instrText xml:space="preserve"> </w:instrText>
      </w:r>
      <w:r>
        <w:rPr>
          <w:color w:val="auto"/>
        </w:rPr>
        <w:fldChar w:fldCharType="separate"/>
      </w:r>
      <w:r>
        <w:rPr>
          <w:rFonts w:hint="eastAsia"/>
          <w:color w:val="auto"/>
          <w:lang w:eastAsia="zh-CN"/>
        </w:rPr>
        <w:t>二十五</w:t>
      </w:r>
      <w:r>
        <w:rPr>
          <w:rStyle w:val="10"/>
          <w:rFonts w:hint="eastAsia"/>
          <w:color w:val="auto"/>
          <w:lang w:val="zh-CN"/>
        </w:rPr>
        <w:t>、地役权转移登记</w:t>
      </w:r>
      <w:r>
        <w:rPr>
          <w:color w:val="auto"/>
        </w:rPr>
        <w:tab/>
      </w:r>
      <w:r>
        <w:rPr>
          <w:color w:val="auto"/>
        </w:rPr>
        <w:fldChar w:fldCharType="end"/>
      </w:r>
      <w:r>
        <w:rPr>
          <w:rFonts w:hint="eastAsia"/>
          <w:color w:val="auto"/>
          <w:lang w:val="en-US" w:eastAsia="zh-CN"/>
        </w:rPr>
        <w:t>44</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"_Toc456682616"</w:instrText>
      </w:r>
      <w:r>
        <w:rPr>
          <w:rStyle w:val="10"/>
          <w:color w:val="auto"/>
        </w:rPr>
        <w:instrText xml:space="preserve"> </w:instrText>
      </w:r>
      <w:r>
        <w:rPr>
          <w:color w:val="auto"/>
        </w:rPr>
        <w:fldChar w:fldCharType="separate"/>
      </w:r>
      <w:r>
        <w:rPr>
          <w:rFonts w:hint="eastAsia"/>
          <w:color w:val="auto"/>
          <w:lang w:eastAsia="zh-CN"/>
        </w:rPr>
        <w:t>二十六</w:t>
      </w:r>
      <w:r>
        <w:rPr>
          <w:rStyle w:val="10"/>
          <w:rFonts w:hint="eastAsia"/>
          <w:color w:val="auto"/>
          <w:lang w:val="zh-CN"/>
        </w:rPr>
        <w:t>、地役权注销登记</w:t>
      </w:r>
      <w:r>
        <w:rPr>
          <w:color w:val="auto"/>
        </w:rPr>
        <w:tab/>
      </w:r>
      <w:r>
        <w:rPr>
          <w:color w:val="auto"/>
        </w:rPr>
        <w:fldChar w:fldCharType="end"/>
      </w:r>
      <w:r>
        <w:rPr>
          <w:rFonts w:hint="eastAsia"/>
          <w:color w:val="auto"/>
          <w:lang w:val="en-US" w:eastAsia="zh-CN"/>
        </w:rPr>
        <w:t>45</w:t>
      </w:r>
    </w:p>
    <w:p>
      <w:pPr>
        <w:pStyle w:val="6"/>
        <w:ind w:left="0" w:leftChars="0"/>
        <w:jc w:val="both"/>
        <w:rPr>
          <w:rFonts w:ascii="Times New Roman" w:hAnsi="Times New Roman" w:cs="Times New Roman"/>
          <w:b w:val="0"/>
          <w:bCs w:val="0"/>
          <w:color w:val="auto"/>
          <w:sz w:val="21"/>
          <w:szCs w:val="24"/>
          <w:lang w:val="en-US"/>
        </w:rPr>
      </w:pPr>
      <w:r>
        <w:rPr>
          <w:color w:val="auto"/>
        </w:rPr>
        <w:fldChar w:fldCharType="begin"/>
      </w:r>
      <w:r>
        <w:rPr>
          <w:rStyle w:val="10"/>
          <w:color w:val="auto"/>
        </w:rPr>
        <w:instrText xml:space="preserve"> </w:instrText>
      </w:r>
      <w:r>
        <w:rPr>
          <w:color w:val="auto"/>
        </w:rPr>
        <w:instrText xml:space="preserve">HYPERLINK \l "_Toc456682617"</w:instrText>
      </w:r>
      <w:r>
        <w:rPr>
          <w:rStyle w:val="10"/>
          <w:color w:val="auto"/>
        </w:rPr>
        <w:instrText xml:space="preserve"> </w:instrText>
      </w:r>
      <w:r>
        <w:rPr>
          <w:color w:val="auto"/>
        </w:rPr>
        <w:fldChar w:fldCharType="separate"/>
      </w:r>
      <w:r>
        <w:rPr>
          <w:rStyle w:val="10"/>
          <w:rFonts w:hint="eastAsia"/>
          <w:color w:val="auto"/>
        </w:rPr>
        <w:t>抵押</w:t>
      </w:r>
      <w:r>
        <w:rPr>
          <w:rStyle w:val="10"/>
          <w:rFonts w:hint="eastAsia"/>
          <w:color w:val="auto"/>
          <w:lang w:eastAsia="zh-CN"/>
        </w:rPr>
        <w:t>权</w:t>
      </w:r>
      <w:r>
        <w:rPr>
          <w:rStyle w:val="10"/>
          <w:rFonts w:hint="eastAsia"/>
          <w:color w:val="auto"/>
        </w:rPr>
        <w:t>登记</w:t>
      </w:r>
      <w:r>
        <w:rPr>
          <w:color w:val="auto"/>
        </w:rPr>
        <w:tab/>
      </w:r>
      <w:r>
        <w:rPr>
          <w:color w:val="auto"/>
        </w:rPr>
        <w:fldChar w:fldCharType="end"/>
      </w:r>
      <w:r>
        <w:rPr>
          <w:rFonts w:hint="eastAsia"/>
          <w:color w:val="auto"/>
          <w:lang w:val="en-US" w:eastAsia="zh-CN"/>
        </w:rPr>
        <w:t>46</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"_Toc456682618"</w:instrText>
      </w:r>
      <w:r>
        <w:rPr>
          <w:rStyle w:val="10"/>
          <w:color w:val="auto"/>
        </w:rPr>
        <w:instrText xml:space="preserve"> </w:instrText>
      </w:r>
      <w:r>
        <w:rPr>
          <w:color w:val="auto"/>
        </w:rPr>
        <w:fldChar w:fldCharType="separate"/>
      </w:r>
      <w:r>
        <w:rPr>
          <w:rFonts w:hint="eastAsia"/>
          <w:color w:val="auto"/>
          <w:lang w:eastAsia="zh-CN"/>
        </w:rPr>
        <w:t>二十七</w:t>
      </w:r>
      <w:r>
        <w:rPr>
          <w:rStyle w:val="10"/>
          <w:rFonts w:hint="eastAsia"/>
          <w:color w:val="auto"/>
          <w:lang w:val="zh-CN"/>
        </w:rPr>
        <w:t>、不动产抵押权首次登记</w:t>
      </w:r>
      <w:r>
        <w:rPr>
          <w:color w:val="auto"/>
        </w:rPr>
        <w:tab/>
      </w:r>
      <w:r>
        <w:rPr>
          <w:color w:val="auto"/>
        </w:rPr>
        <w:fldChar w:fldCharType="end"/>
      </w:r>
      <w:r>
        <w:rPr>
          <w:rFonts w:hint="eastAsia"/>
          <w:color w:val="auto"/>
          <w:lang w:val="en-US" w:eastAsia="zh-CN"/>
        </w:rPr>
        <w:t>46</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"_Toc456682619"</w:instrText>
      </w:r>
      <w:r>
        <w:rPr>
          <w:rStyle w:val="10"/>
          <w:color w:val="auto"/>
        </w:rPr>
        <w:instrText xml:space="preserve"> </w:instrText>
      </w:r>
      <w:r>
        <w:rPr>
          <w:color w:val="auto"/>
        </w:rPr>
        <w:fldChar w:fldCharType="separate"/>
      </w:r>
      <w:r>
        <w:rPr>
          <w:rFonts w:hint="eastAsia"/>
          <w:color w:val="auto"/>
          <w:lang w:eastAsia="zh-CN"/>
        </w:rPr>
        <w:t>二十八</w:t>
      </w:r>
      <w:r>
        <w:rPr>
          <w:rStyle w:val="10"/>
          <w:rFonts w:hint="eastAsia"/>
          <w:color w:val="auto"/>
          <w:lang w:val="zh-CN"/>
        </w:rPr>
        <w:t>、不动产抵押权变更登记</w:t>
      </w:r>
      <w:r>
        <w:rPr>
          <w:color w:val="auto"/>
        </w:rPr>
        <w:tab/>
      </w:r>
      <w:r>
        <w:rPr>
          <w:color w:val="auto"/>
        </w:rPr>
        <w:fldChar w:fldCharType="end"/>
      </w:r>
      <w:r>
        <w:rPr>
          <w:rFonts w:hint="eastAsia"/>
          <w:color w:val="auto"/>
          <w:lang w:val="en-US" w:eastAsia="zh-CN"/>
        </w:rPr>
        <w:t>48</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"_Toc456682620"</w:instrText>
      </w:r>
      <w:r>
        <w:rPr>
          <w:rStyle w:val="10"/>
          <w:color w:val="auto"/>
        </w:rPr>
        <w:instrText xml:space="preserve"> </w:instrText>
      </w:r>
      <w:r>
        <w:rPr>
          <w:color w:val="auto"/>
        </w:rPr>
        <w:fldChar w:fldCharType="separate"/>
      </w:r>
      <w:r>
        <w:rPr>
          <w:rFonts w:hint="eastAsia"/>
          <w:color w:val="auto"/>
          <w:lang w:eastAsia="zh-CN"/>
        </w:rPr>
        <w:t>二十九</w:t>
      </w:r>
      <w:r>
        <w:rPr>
          <w:rStyle w:val="10"/>
          <w:rFonts w:hint="eastAsia"/>
          <w:color w:val="auto"/>
          <w:lang w:val="zh-CN"/>
        </w:rPr>
        <w:t>、不动产抵押权转移登记</w:t>
      </w:r>
      <w:r>
        <w:rPr>
          <w:color w:val="auto"/>
        </w:rPr>
        <w:tab/>
      </w:r>
      <w:r>
        <w:rPr>
          <w:color w:val="auto"/>
        </w:rPr>
        <w:fldChar w:fldCharType="end"/>
      </w:r>
      <w:r>
        <w:rPr>
          <w:rFonts w:hint="eastAsia"/>
          <w:color w:val="auto"/>
          <w:lang w:val="en-US" w:eastAsia="zh-CN"/>
        </w:rPr>
        <w:t>50</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"_Toc456682621"</w:instrText>
      </w:r>
      <w:r>
        <w:rPr>
          <w:rStyle w:val="10"/>
          <w:color w:val="auto"/>
        </w:rPr>
        <w:instrText xml:space="preserve"> </w:instrText>
      </w:r>
      <w:r>
        <w:rPr>
          <w:color w:val="auto"/>
        </w:rPr>
        <w:fldChar w:fldCharType="separate"/>
      </w:r>
      <w:r>
        <w:rPr>
          <w:rFonts w:hint="eastAsia"/>
          <w:color w:val="auto"/>
          <w:lang w:eastAsia="zh-CN"/>
        </w:rPr>
        <w:t>三十</w:t>
      </w:r>
      <w:r>
        <w:rPr>
          <w:rStyle w:val="10"/>
          <w:rFonts w:hint="eastAsia"/>
          <w:color w:val="auto"/>
          <w:lang w:val="zh-CN"/>
        </w:rPr>
        <w:t>、不动产抵押权注销登记</w:t>
      </w:r>
      <w:r>
        <w:rPr>
          <w:color w:val="auto"/>
        </w:rPr>
        <w:tab/>
      </w:r>
      <w:r>
        <w:rPr>
          <w:color w:val="auto"/>
        </w:rPr>
        <w:fldChar w:fldCharType="end"/>
      </w:r>
      <w:r>
        <w:rPr>
          <w:rFonts w:hint="eastAsia"/>
          <w:color w:val="auto"/>
          <w:lang w:val="en-US" w:eastAsia="zh-CN"/>
        </w:rPr>
        <w:t>51</w:t>
      </w:r>
    </w:p>
    <w:p>
      <w:pPr>
        <w:pStyle w:val="6"/>
        <w:ind w:left="0" w:leftChars="0"/>
        <w:jc w:val="both"/>
        <w:rPr>
          <w:rFonts w:ascii="Times New Roman" w:hAnsi="Times New Roman" w:cs="Times New Roman"/>
          <w:b w:val="0"/>
          <w:bCs w:val="0"/>
          <w:color w:val="auto"/>
          <w:sz w:val="21"/>
          <w:szCs w:val="24"/>
          <w:highlight w:val="none"/>
          <w:lang w:val="en-US"/>
        </w:rPr>
      </w:pP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"_Toc456682635"</w:instrText>
      </w:r>
      <w:r>
        <w:rPr>
          <w:rStyle w:val="10"/>
          <w:color w:val="auto"/>
          <w:highlight w:val="none"/>
        </w:rPr>
        <w:instrText xml:space="preserve"> </w:instrText>
      </w:r>
      <w:r>
        <w:rPr>
          <w:color w:val="auto"/>
          <w:highlight w:val="none"/>
        </w:rPr>
        <w:fldChar w:fldCharType="separate"/>
      </w:r>
      <w:r>
        <w:rPr>
          <w:rStyle w:val="10"/>
          <w:rFonts w:hint="eastAsia"/>
          <w:color w:val="auto"/>
          <w:highlight w:val="none"/>
        </w:rPr>
        <w:t>林权登记</w:t>
      </w:r>
      <w:r>
        <w:rPr>
          <w:color w:val="auto"/>
          <w:highlight w:val="none"/>
        </w:rPr>
        <w:tab/>
      </w:r>
      <w:r>
        <w:rPr>
          <w:color w:val="auto"/>
          <w:highlight w:val="none"/>
        </w:rPr>
        <w:fldChar w:fldCharType="end"/>
      </w:r>
      <w:r>
        <w:rPr>
          <w:rFonts w:hint="eastAsia"/>
          <w:color w:val="auto"/>
          <w:highlight w:val="none"/>
          <w:lang w:val="en-US" w:eastAsia="zh-CN"/>
        </w:rPr>
        <w:t>53</w:t>
      </w:r>
    </w:p>
    <w:p>
      <w:pPr>
        <w:pStyle w:val="7"/>
        <w:rPr>
          <w:color w:val="auto"/>
          <w:sz w:val="21"/>
          <w:szCs w:val="24"/>
          <w:highlight w:val="none"/>
        </w:rPr>
      </w:pP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"_Toc456682636"</w:instrText>
      </w:r>
      <w:r>
        <w:rPr>
          <w:rStyle w:val="10"/>
          <w:color w:val="auto"/>
          <w:highlight w:val="none"/>
        </w:rPr>
        <w:instrText xml:space="preserve"> </w:instrText>
      </w:r>
      <w:r>
        <w:rPr>
          <w:color w:val="auto"/>
          <w:highlight w:val="none"/>
        </w:rPr>
        <w:fldChar w:fldCharType="separate"/>
      </w:r>
      <w:r>
        <w:rPr>
          <w:rFonts w:hint="eastAsia"/>
          <w:color w:val="auto"/>
          <w:highlight w:val="none"/>
          <w:lang w:eastAsia="zh-CN"/>
        </w:rPr>
        <w:t>三十一</w:t>
      </w:r>
      <w:r>
        <w:rPr>
          <w:rStyle w:val="10"/>
          <w:rFonts w:hint="eastAsia"/>
          <w:color w:val="auto"/>
          <w:highlight w:val="none"/>
          <w:lang w:val="zh-CN"/>
        </w:rPr>
        <w:t>、林权首次登记</w:t>
      </w:r>
      <w:r>
        <w:rPr>
          <w:color w:val="auto"/>
          <w:highlight w:val="none"/>
        </w:rPr>
        <w:tab/>
      </w:r>
      <w:r>
        <w:rPr>
          <w:color w:val="auto"/>
          <w:highlight w:val="none"/>
        </w:rPr>
        <w:fldChar w:fldCharType="end"/>
      </w:r>
      <w:r>
        <w:rPr>
          <w:rFonts w:hint="eastAsia"/>
          <w:color w:val="auto"/>
          <w:highlight w:val="none"/>
          <w:lang w:val="en-US" w:eastAsia="zh-CN"/>
        </w:rPr>
        <w:t>53</w:t>
      </w:r>
    </w:p>
    <w:p>
      <w:pPr>
        <w:pStyle w:val="7"/>
        <w:rPr>
          <w:color w:val="auto"/>
          <w:sz w:val="21"/>
          <w:szCs w:val="24"/>
          <w:highlight w:val="none"/>
        </w:rPr>
      </w:pP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"_Toc456682637"</w:instrText>
      </w:r>
      <w:r>
        <w:rPr>
          <w:rStyle w:val="10"/>
          <w:color w:val="auto"/>
          <w:highlight w:val="none"/>
        </w:rPr>
        <w:instrText xml:space="preserve"> </w:instrText>
      </w:r>
      <w:r>
        <w:rPr>
          <w:color w:val="auto"/>
          <w:highlight w:val="none"/>
        </w:rPr>
        <w:fldChar w:fldCharType="separate"/>
      </w:r>
      <w:r>
        <w:rPr>
          <w:rFonts w:hint="eastAsia"/>
          <w:color w:val="auto"/>
          <w:highlight w:val="none"/>
          <w:lang w:eastAsia="zh-CN"/>
        </w:rPr>
        <w:t>三十二</w:t>
      </w:r>
      <w:r>
        <w:rPr>
          <w:rStyle w:val="10"/>
          <w:rFonts w:hint="eastAsia"/>
          <w:color w:val="auto"/>
          <w:highlight w:val="none"/>
          <w:lang w:val="zh-CN"/>
        </w:rPr>
        <w:t>、林权转移登记</w:t>
      </w:r>
      <w:r>
        <w:rPr>
          <w:color w:val="auto"/>
          <w:highlight w:val="none"/>
        </w:rPr>
        <w:tab/>
      </w:r>
      <w:r>
        <w:rPr>
          <w:color w:val="auto"/>
          <w:highlight w:val="none"/>
        </w:rPr>
        <w:fldChar w:fldCharType="end"/>
      </w:r>
      <w:r>
        <w:rPr>
          <w:rFonts w:hint="eastAsia"/>
          <w:color w:val="auto"/>
          <w:highlight w:val="none"/>
          <w:lang w:val="en-US" w:eastAsia="zh-CN"/>
        </w:rPr>
        <w:t>55</w:t>
      </w:r>
    </w:p>
    <w:p>
      <w:pPr>
        <w:pStyle w:val="7"/>
        <w:rPr>
          <w:color w:val="auto"/>
          <w:sz w:val="21"/>
          <w:szCs w:val="24"/>
          <w:highlight w:val="none"/>
        </w:rPr>
      </w:pP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"_Toc456682638"</w:instrText>
      </w:r>
      <w:r>
        <w:rPr>
          <w:rStyle w:val="10"/>
          <w:color w:val="auto"/>
          <w:highlight w:val="none"/>
        </w:rPr>
        <w:instrText xml:space="preserve"> </w:instrText>
      </w:r>
      <w:r>
        <w:rPr>
          <w:color w:val="auto"/>
          <w:highlight w:val="none"/>
        </w:rPr>
        <w:fldChar w:fldCharType="separate"/>
      </w:r>
      <w:r>
        <w:rPr>
          <w:rFonts w:hint="eastAsia"/>
          <w:color w:val="auto"/>
          <w:highlight w:val="none"/>
          <w:lang w:eastAsia="zh-CN"/>
        </w:rPr>
        <w:t>三十三</w:t>
      </w:r>
      <w:r>
        <w:rPr>
          <w:rStyle w:val="10"/>
          <w:rFonts w:hint="eastAsia"/>
          <w:color w:val="auto"/>
          <w:highlight w:val="none"/>
          <w:lang w:val="zh-CN"/>
        </w:rPr>
        <w:t>、林权变更登记</w:t>
      </w:r>
      <w:r>
        <w:rPr>
          <w:color w:val="auto"/>
          <w:highlight w:val="none"/>
        </w:rPr>
        <w:tab/>
      </w:r>
      <w:r>
        <w:rPr>
          <w:color w:val="auto"/>
          <w:highlight w:val="none"/>
        </w:rPr>
        <w:fldChar w:fldCharType="end"/>
      </w:r>
      <w:r>
        <w:rPr>
          <w:rFonts w:hint="eastAsia"/>
          <w:color w:val="auto"/>
          <w:highlight w:val="none"/>
          <w:lang w:val="en-US" w:eastAsia="zh-CN"/>
        </w:rPr>
        <w:t>57</w:t>
      </w:r>
    </w:p>
    <w:p>
      <w:pPr>
        <w:pStyle w:val="7"/>
        <w:rPr>
          <w:color w:val="auto"/>
          <w:sz w:val="21"/>
          <w:szCs w:val="24"/>
          <w:highlight w:val="none"/>
        </w:rPr>
      </w:pPr>
      <w:r>
        <w:rPr>
          <w:rStyle w:val="10"/>
          <w:rFonts w:hint="eastAsia"/>
          <w:color w:val="auto"/>
          <w:highlight w:val="none"/>
          <w:lang w:val="zh-CN"/>
        </w:rPr>
        <w:t>三十</w:t>
      </w: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"_Toc456682639"</w:instrText>
      </w:r>
      <w:r>
        <w:rPr>
          <w:rStyle w:val="10"/>
          <w:color w:val="auto"/>
          <w:highlight w:val="none"/>
        </w:rPr>
        <w:instrText xml:space="preserve"> </w:instrText>
      </w:r>
      <w:r>
        <w:rPr>
          <w:color w:val="auto"/>
          <w:highlight w:val="none"/>
        </w:rPr>
        <w:fldChar w:fldCharType="separate"/>
      </w:r>
      <w:r>
        <w:rPr>
          <w:rStyle w:val="10"/>
          <w:rFonts w:hint="eastAsia"/>
          <w:color w:val="auto"/>
          <w:highlight w:val="none"/>
          <w:lang w:val="zh-CN"/>
        </w:rPr>
        <w:t>四、林权抵押登记</w:t>
      </w:r>
      <w:r>
        <w:rPr>
          <w:color w:val="auto"/>
          <w:highlight w:val="none"/>
        </w:rPr>
        <w:tab/>
      </w:r>
      <w:r>
        <w:rPr>
          <w:color w:val="auto"/>
          <w:highlight w:val="none"/>
        </w:rPr>
        <w:fldChar w:fldCharType="end"/>
      </w:r>
      <w:r>
        <w:rPr>
          <w:rFonts w:hint="eastAsia"/>
          <w:color w:val="auto"/>
          <w:highlight w:val="none"/>
          <w:lang w:val="en-US" w:eastAsia="zh-CN"/>
        </w:rPr>
        <w:t>57</w:t>
      </w:r>
    </w:p>
    <w:p>
      <w:pPr>
        <w:pStyle w:val="7"/>
        <w:rPr>
          <w:rStyle w:val="10"/>
          <w:rFonts w:hint="eastAsia"/>
          <w:color w:val="auto"/>
          <w:highlight w:val="none"/>
          <w:lang w:val="zh-CN"/>
        </w:rPr>
      </w:pP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"_Toc456682640"</w:instrText>
      </w:r>
      <w:r>
        <w:rPr>
          <w:rStyle w:val="10"/>
          <w:color w:val="auto"/>
          <w:highlight w:val="none"/>
        </w:rPr>
        <w:instrText xml:space="preserve"> </w:instrText>
      </w:r>
      <w:r>
        <w:rPr>
          <w:color w:val="auto"/>
          <w:highlight w:val="none"/>
        </w:rPr>
        <w:fldChar w:fldCharType="separate"/>
      </w:r>
      <w:r>
        <w:rPr>
          <w:rFonts w:hint="eastAsia"/>
          <w:color w:val="auto"/>
          <w:highlight w:val="none"/>
          <w:lang w:eastAsia="zh-CN"/>
        </w:rPr>
        <w:t>三</w:t>
      </w:r>
      <w:r>
        <w:rPr>
          <w:rStyle w:val="10"/>
          <w:rFonts w:hint="eastAsia"/>
          <w:color w:val="auto"/>
          <w:highlight w:val="none"/>
          <w:lang w:val="zh-CN"/>
        </w:rPr>
        <w:t>十五、林权更正登记</w:t>
      </w:r>
      <w:r>
        <w:rPr>
          <w:color w:val="auto"/>
          <w:highlight w:val="none"/>
        </w:rPr>
        <w:tab/>
      </w:r>
      <w:r>
        <w:rPr>
          <w:rFonts w:hint="eastAsia"/>
          <w:color w:val="auto"/>
          <w:highlight w:val="none"/>
          <w:lang w:val="en-US" w:eastAsia="zh-CN"/>
        </w:rPr>
        <w:t>59</w:t>
      </w:r>
    </w:p>
    <w:p>
      <w:pPr>
        <w:pStyle w:val="7"/>
        <w:rPr>
          <w:color w:val="auto"/>
          <w:sz w:val="21"/>
          <w:szCs w:val="24"/>
          <w:highlight w:val="none"/>
        </w:rPr>
      </w:pPr>
      <w:r>
        <w:rPr>
          <w:rStyle w:val="10"/>
          <w:rFonts w:hint="eastAsia"/>
          <w:color w:val="auto"/>
          <w:highlight w:val="none"/>
          <w:lang w:val="zh-CN"/>
        </w:rPr>
        <w:t>三十六、林权注销登记</w:t>
      </w:r>
      <w:r>
        <w:rPr>
          <w:color w:val="auto"/>
          <w:highlight w:val="none"/>
        </w:rPr>
        <w:tab/>
      </w:r>
      <w:r>
        <w:rPr>
          <w:color w:val="auto"/>
          <w:highlight w:val="none"/>
        </w:rPr>
        <w:fldChar w:fldCharType="end"/>
      </w:r>
      <w:r>
        <w:rPr>
          <w:rFonts w:hint="eastAsia"/>
          <w:color w:val="auto"/>
          <w:highlight w:val="none"/>
          <w:lang w:val="en-US" w:eastAsia="zh-CN"/>
        </w:rPr>
        <w:t>60</w:t>
      </w:r>
    </w:p>
    <w:p>
      <w:pPr>
        <w:pStyle w:val="7"/>
        <w:rPr>
          <w:color w:val="auto"/>
          <w:sz w:val="21"/>
          <w:szCs w:val="24"/>
          <w:highlight w:val="none"/>
        </w:rPr>
      </w:pPr>
      <w:r>
        <w:rPr>
          <w:rStyle w:val="10"/>
          <w:rFonts w:hint="eastAsia"/>
          <w:color w:val="auto"/>
          <w:highlight w:val="none"/>
          <w:lang w:val="zh-CN"/>
        </w:rPr>
        <w:t>三十</w:t>
      </w: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"_Toc456682639"</w:instrText>
      </w:r>
      <w:r>
        <w:rPr>
          <w:rStyle w:val="10"/>
          <w:color w:val="auto"/>
          <w:highlight w:val="none"/>
        </w:rPr>
        <w:instrText xml:space="preserve"> </w:instrText>
      </w:r>
      <w:r>
        <w:rPr>
          <w:color w:val="auto"/>
          <w:highlight w:val="none"/>
        </w:rPr>
        <w:fldChar w:fldCharType="separate"/>
      </w:r>
      <w:r>
        <w:rPr>
          <w:rStyle w:val="10"/>
          <w:rFonts w:hint="eastAsia"/>
          <w:color w:val="auto"/>
          <w:highlight w:val="none"/>
          <w:lang w:val="zh-CN"/>
        </w:rPr>
        <w:t>七、林权换补证登记</w:t>
      </w:r>
      <w:r>
        <w:rPr>
          <w:color w:val="auto"/>
          <w:highlight w:val="none"/>
        </w:rPr>
        <w:tab/>
      </w:r>
      <w:r>
        <w:rPr>
          <w:color w:val="auto"/>
          <w:highlight w:val="none"/>
        </w:rPr>
        <w:fldChar w:fldCharType="end"/>
      </w:r>
      <w:r>
        <w:rPr>
          <w:rFonts w:hint="eastAsia"/>
          <w:color w:val="auto"/>
          <w:highlight w:val="none"/>
          <w:lang w:val="en-US" w:eastAsia="zh-CN"/>
        </w:rPr>
        <w:t>61</w:t>
      </w:r>
    </w:p>
    <w:p>
      <w:pPr>
        <w:pStyle w:val="7"/>
        <w:rPr>
          <w:color w:val="auto"/>
          <w:sz w:val="21"/>
          <w:szCs w:val="24"/>
          <w:highlight w:val="none"/>
        </w:rPr>
      </w:pPr>
      <w:r>
        <w:rPr>
          <w:rStyle w:val="10"/>
          <w:rFonts w:hint="eastAsia"/>
          <w:color w:val="auto"/>
          <w:highlight w:val="none"/>
          <w:lang w:val="zh-CN"/>
        </w:rPr>
        <w:t>三十</w:t>
      </w: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"_Toc456682639"</w:instrText>
      </w:r>
      <w:r>
        <w:rPr>
          <w:rStyle w:val="10"/>
          <w:color w:val="auto"/>
          <w:highlight w:val="none"/>
        </w:rPr>
        <w:instrText xml:space="preserve"> </w:instrText>
      </w:r>
      <w:r>
        <w:rPr>
          <w:color w:val="auto"/>
          <w:highlight w:val="none"/>
        </w:rPr>
        <w:fldChar w:fldCharType="separate"/>
      </w:r>
      <w:r>
        <w:rPr>
          <w:rStyle w:val="10"/>
          <w:rFonts w:hint="eastAsia"/>
          <w:color w:val="auto"/>
          <w:highlight w:val="none"/>
          <w:lang w:val="zh-CN"/>
        </w:rPr>
        <w:t>八、林权异议登记</w:t>
      </w:r>
      <w:r>
        <w:rPr>
          <w:color w:val="auto"/>
          <w:highlight w:val="none"/>
        </w:rPr>
        <w:tab/>
      </w:r>
      <w:r>
        <w:rPr>
          <w:color w:val="auto"/>
          <w:highlight w:val="none"/>
        </w:rPr>
        <w:fldChar w:fldCharType="end"/>
      </w:r>
      <w:r>
        <w:rPr>
          <w:rFonts w:hint="eastAsia"/>
          <w:color w:val="auto"/>
          <w:highlight w:val="none"/>
          <w:lang w:val="en-US" w:eastAsia="zh-CN"/>
        </w:rPr>
        <w:t>62</w:t>
      </w:r>
    </w:p>
    <w:p>
      <w:pPr>
        <w:pStyle w:val="7"/>
        <w:rPr>
          <w:color w:val="auto"/>
          <w:sz w:val="21"/>
          <w:szCs w:val="24"/>
          <w:highlight w:val="none"/>
        </w:rPr>
      </w:pPr>
      <w:r>
        <w:rPr>
          <w:rStyle w:val="10"/>
          <w:rFonts w:hint="eastAsia"/>
          <w:color w:val="auto"/>
          <w:highlight w:val="none"/>
          <w:lang w:val="zh-CN"/>
        </w:rPr>
        <w:t>三十</w:t>
      </w: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"_Toc456682639"</w:instrText>
      </w:r>
      <w:r>
        <w:rPr>
          <w:rStyle w:val="10"/>
          <w:color w:val="auto"/>
          <w:highlight w:val="none"/>
        </w:rPr>
        <w:instrText xml:space="preserve"> </w:instrText>
      </w:r>
      <w:r>
        <w:rPr>
          <w:color w:val="auto"/>
          <w:highlight w:val="none"/>
        </w:rPr>
        <w:fldChar w:fldCharType="separate"/>
      </w:r>
      <w:r>
        <w:rPr>
          <w:rStyle w:val="10"/>
          <w:rFonts w:hint="eastAsia"/>
          <w:color w:val="auto"/>
          <w:highlight w:val="none"/>
          <w:lang w:val="zh-CN"/>
        </w:rPr>
        <w:t>九、林权查封登记</w:t>
      </w:r>
      <w:r>
        <w:rPr>
          <w:color w:val="auto"/>
          <w:highlight w:val="none"/>
        </w:rPr>
        <w:tab/>
      </w:r>
      <w:r>
        <w:rPr>
          <w:color w:val="auto"/>
          <w:highlight w:val="none"/>
        </w:rPr>
        <w:fldChar w:fldCharType="end"/>
      </w:r>
      <w:r>
        <w:rPr>
          <w:rFonts w:hint="eastAsia"/>
          <w:color w:val="auto"/>
          <w:highlight w:val="none"/>
          <w:lang w:val="en-US" w:eastAsia="zh-CN"/>
        </w:rPr>
        <w:t>63</w:t>
      </w:r>
    </w:p>
    <w:p>
      <w:pPr>
        <w:rPr>
          <w:rFonts w:hint="eastAsia"/>
          <w:color w:val="auto"/>
          <w:highlight w:val="none"/>
          <w:lang w:eastAsia="zh-CN"/>
        </w:rPr>
      </w:pPr>
    </w:p>
    <w:p>
      <w:pPr>
        <w:pStyle w:val="6"/>
        <w:ind w:left="0" w:leftChars="0"/>
        <w:jc w:val="both"/>
        <w:rPr>
          <w:rFonts w:ascii="Times New Roman" w:hAnsi="Times New Roman" w:cs="Times New Roman"/>
          <w:b w:val="0"/>
          <w:bCs w:val="0"/>
          <w:color w:val="auto"/>
          <w:sz w:val="21"/>
          <w:szCs w:val="24"/>
          <w:lang w:val="en-US"/>
        </w:rPr>
      </w:pPr>
      <w:r>
        <w:rPr>
          <w:color w:val="auto"/>
          <w:highlight w:val="none"/>
        </w:rPr>
        <w:fldChar w:fldCharType="begin"/>
      </w:r>
      <w:r>
        <w:rPr>
          <w:rStyle w:val="10"/>
          <w:color w:val="auto"/>
          <w:highlight w:val="none"/>
        </w:rPr>
        <w:instrText xml:space="preserve"> </w:instrText>
      </w:r>
      <w:r>
        <w:rPr>
          <w:color w:val="auto"/>
          <w:highlight w:val="none"/>
        </w:rPr>
        <w:instrText xml:space="preserve">HYPERLINK \l "_Toc456682622"</w:instrText>
      </w:r>
      <w:r>
        <w:rPr>
          <w:rStyle w:val="10"/>
          <w:color w:val="auto"/>
          <w:highlight w:val="none"/>
        </w:rPr>
        <w:instrText xml:space="preserve"> </w:instrText>
      </w:r>
      <w:r>
        <w:rPr>
          <w:color w:val="auto"/>
          <w:highlight w:val="none"/>
        </w:rPr>
        <w:fldChar w:fldCharType="separate"/>
      </w:r>
      <w:r>
        <w:rPr>
          <w:rStyle w:val="10"/>
          <w:rFonts w:hint="eastAsia"/>
          <w:color w:val="auto"/>
          <w:highlight w:val="none"/>
        </w:rPr>
        <w:t>其他登记</w:t>
      </w:r>
      <w:r>
        <w:rPr>
          <w:color w:val="auto"/>
          <w:highlight w:val="none"/>
        </w:rPr>
        <w:tab/>
      </w:r>
      <w:r>
        <w:rPr>
          <w:color w:val="auto"/>
          <w:highlight w:val="none"/>
        </w:rPr>
        <w:fldChar w:fldCharType="end"/>
      </w:r>
      <w:r>
        <w:rPr>
          <w:rFonts w:hint="eastAsia"/>
          <w:color w:val="auto"/>
          <w:highlight w:val="none"/>
          <w:lang w:val="en-US" w:eastAsia="zh-CN"/>
        </w:rPr>
        <w:t>64</w:t>
      </w:r>
    </w:p>
    <w:p>
      <w:pPr>
        <w:pStyle w:val="7"/>
        <w:rPr>
          <w:rStyle w:val="10"/>
          <w:b/>
          <w:bCs/>
          <w:color w:val="auto"/>
        </w:rPr>
      </w:pPr>
      <w:r>
        <w:rPr>
          <w:rStyle w:val="10"/>
          <w:rFonts w:hint="eastAsia"/>
          <w:b/>
          <w:bCs/>
          <w:color w:val="auto"/>
          <w:lang w:val="zh-CN"/>
        </w:rPr>
        <w:t>更正登记</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"_Toc456682627"</w:instrText>
      </w:r>
      <w:r>
        <w:rPr>
          <w:rStyle w:val="10"/>
          <w:color w:val="auto"/>
        </w:rPr>
        <w:instrText xml:space="preserve"> </w:instrText>
      </w:r>
      <w:r>
        <w:rPr>
          <w:color w:val="auto"/>
        </w:rPr>
        <w:fldChar w:fldCharType="separate"/>
      </w:r>
      <w:r>
        <w:rPr>
          <w:rStyle w:val="10"/>
          <w:rFonts w:hint="eastAsia"/>
          <w:color w:val="auto"/>
          <w:lang w:val="zh-CN"/>
        </w:rPr>
        <w:t>四十、依申请更正登记</w:t>
      </w:r>
      <w:r>
        <w:rPr>
          <w:color w:val="auto"/>
        </w:rPr>
        <w:tab/>
      </w:r>
      <w:r>
        <w:rPr>
          <w:color w:val="auto"/>
        </w:rPr>
        <w:fldChar w:fldCharType="end"/>
      </w:r>
      <w:r>
        <w:rPr>
          <w:rFonts w:hint="eastAsia"/>
          <w:color w:val="auto"/>
          <w:lang w:val="en-US" w:eastAsia="zh-CN"/>
        </w:rPr>
        <w:t>64</w:t>
      </w:r>
    </w:p>
    <w:p>
      <w:pPr>
        <w:pStyle w:val="7"/>
        <w:rPr>
          <w:color w:val="auto"/>
          <w:sz w:val="21"/>
          <w:szCs w:val="24"/>
        </w:rPr>
      </w:pPr>
      <w:r>
        <w:rPr>
          <w:rStyle w:val="10"/>
          <w:rFonts w:hint="eastAsia"/>
          <w:color w:val="auto"/>
          <w:lang w:val="zh-CN"/>
        </w:rPr>
        <w:t>四十</w:t>
      </w:r>
      <w:r>
        <w:rPr>
          <w:color w:val="auto"/>
        </w:rPr>
        <w:fldChar w:fldCharType="begin"/>
      </w:r>
      <w:r>
        <w:rPr>
          <w:rStyle w:val="10"/>
          <w:color w:val="auto"/>
        </w:rPr>
        <w:instrText xml:space="preserve"> </w:instrText>
      </w:r>
      <w:r>
        <w:rPr>
          <w:color w:val="auto"/>
        </w:rPr>
        <w:instrText xml:space="preserve">HYPERLINK \l "_Toc456682628"</w:instrText>
      </w:r>
      <w:r>
        <w:rPr>
          <w:rStyle w:val="10"/>
          <w:color w:val="auto"/>
        </w:rPr>
        <w:instrText xml:space="preserve"> </w:instrText>
      </w:r>
      <w:r>
        <w:rPr>
          <w:color w:val="auto"/>
        </w:rPr>
        <w:fldChar w:fldCharType="separate"/>
      </w:r>
      <w:r>
        <w:rPr>
          <w:rStyle w:val="10"/>
          <w:rFonts w:hint="eastAsia"/>
          <w:color w:val="auto"/>
          <w:lang w:val="zh-CN"/>
        </w:rPr>
        <w:t>一、依职权更正登记</w:t>
      </w:r>
      <w:r>
        <w:rPr>
          <w:color w:val="auto"/>
        </w:rPr>
        <w:tab/>
      </w:r>
      <w:r>
        <w:rPr>
          <w:color w:val="auto"/>
        </w:rPr>
        <w:fldChar w:fldCharType="end"/>
      </w:r>
      <w:r>
        <w:rPr>
          <w:rFonts w:hint="eastAsia"/>
          <w:color w:val="auto"/>
          <w:lang w:val="en-US" w:eastAsia="zh-CN"/>
        </w:rPr>
        <w:t>65</w:t>
      </w:r>
    </w:p>
    <w:p>
      <w:pPr>
        <w:pStyle w:val="7"/>
        <w:rPr>
          <w:rStyle w:val="10"/>
          <w:b/>
          <w:bCs/>
          <w:color w:val="auto"/>
        </w:rPr>
      </w:pPr>
      <w:r>
        <w:rPr>
          <w:rStyle w:val="10"/>
          <w:rFonts w:hint="eastAsia"/>
          <w:b/>
          <w:bCs/>
          <w:color w:val="auto"/>
        </w:rPr>
        <w:t>异议登记</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"_Toc456682629"</w:instrText>
      </w:r>
      <w:r>
        <w:rPr>
          <w:rStyle w:val="10"/>
          <w:color w:val="auto"/>
        </w:rPr>
        <w:instrText xml:space="preserve"> </w:instrText>
      </w:r>
      <w:r>
        <w:rPr>
          <w:color w:val="auto"/>
        </w:rPr>
        <w:fldChar w:fldCharType="separate"/>
      </w:r>
      <w:r>
        <w:rPr>
          <w:rStyle w:val="10"/>
          <w:rFonts w:hint="eastAsia"/>
          <w:color w:val="auto"/>
          <w:lang w:val="zh-CN"/>
        </w:rPr>
        <w:t>四十二</w:t>
      </w:r>
      <w:r>
        <w:rPr>
          <w:rStyle w:val="10"/>
          <w:rFonts w:hint="eastAsia"/>
          <w:color w:val="auto"/>
        </w:rPr>
        <w:t>、异议登记</w:t>
      </w:r>
      <w:r>
        <w:rPr>
          <w:color w:val="auto"/>
        </w:rPr>
        <w:tab/>
      </w:r>
      <w:r>
        <w:rPr>
          <w:color w:val="auto"/>
        </w:rPr>
        <w:fldChar w:fldCharType="end"/>
      </w:r>
      <w:r>
        <w:rPr>
          <w:rFonts w:hint="eastAsia"/>
          <w:color w:val="auto"/>
          <w:lang w:val="en-US" w:eastAsia="zh-CN"/>
        </w:rPr>
        <w:t>65</w:t>
      </w:r>
    </w:p>
    <w:p>
      <w:pPr>
        <w:pStyle w:val="7"/>
        <w:rPr>
          <w:rStyle w:val="10"/>
          <w:rFonts w:hint="eastAsia"/>
          <w:b/>
          <w:bCs/>
          <w:color w:val="auto"/>
          <w:lang w:val="zh-CN"/>
        </w:rPr>
      </w:pPr>
      <w:r>
        <w:rPr>
          <w:color w:val="auto"/>
        </w:rPr>
        <w:fldChar w:fldCharType="begin"/>
      </w:r>
      <w:r>
        <w:rPr>
          <w:rStyle w:val="10"/>
          <w:color w:val="auto"/>
        </w:rPr>
        <w:instrText xml:space="preserve"> </w:instrText>
      </w:r>
      <w:r>
        <w:rPr>
          <w:color w:val="auto"/>
        </w:rPr>
        <w:instrText xml:space="preserve">HYPERLINK \l "_Toc456682630"</w:instrText>
      </w:r>
      <w:r>
        <w:rPr>
          <w:rStyle w:val="10"/>
          <w:color w:val="auto"/>
        </w:rPr>
        <w:instrText xml:space="preserve"> </w:instrText>
      </w:r>
      <w:r>
        <w:rPr>
          <w:color w:val="auto"/>
        </w:rPr>
        <w:fldChar w:fldCharType="separate"/>
      </w:r>
      <w:r>
        <w:rPr>
          <w:rStyle w:val="10"/>
          <w:rFonts w:hint="eastAsia"/>
          <w:color w:val="auto"/>
          <w:lang w:val="zh-CN"/>
        </w:rPr>
        <w:t>四十</w:t>
      </w:r>
      <w:r>
        <w:rPr>
          <w:rStyle w:val="10"/>
          <w:rFonts w:hint="eastAsia"/>
          <w:color w:val="auto"/>
          <w:lang w:eastAsia="zh-CN"/>
        </w:rPr>
        <w:t>三</w:t>
      </w:r>
      <w:r>
        <w:rPr>
          <w:rStyle w:val="10"/>
          <w:rFonts w:hint="eastAsia"/>
          <w:color w:val="auto"/>
        </w:rPr>
        <w:t>、异议登记注销</w:t>
      </w:r>
      <w:r>
        <w:rPr>
          <w:color w:val="auto"/>
        </w:rPr>
        <w:tab/>
      </w:r>
      <w:r>
        <w:rPr>
          <w:color w:val="auto"/>
        </w:rPr>
        <w:fldChar w:fldCharType="end"/>
      </w:r>
      <w:r>
        <w:rPr>
          <w:rFonts w:hint="eastAsia"/>
          <w:color w:val="auto"/>
          <w:lang w:val="en-US" w:eastAsia="zh-CN"/>
        </w:rPr>
        <w:t>66</w:t>
      </w:r>
    </w:p>
    <w:p>
      <w:pPr>
        <w:pStyle w:val="7"/>
        <w:rPr>
          <w:rStyle w:val="10"/>
          <w:color w:val="auto"/>
        </w:rPr>
      </w:pPr>
      <w:r>
        <w:rPr>
          <w:rStyle w:val="10"/>
          <w:rFonts w:hint="eastAsia"/>
          <w:b/>
          <w:bCs/>
          <w:color w:val="auto"/>
          <w:lang w:val="zh-CN"/>
        </w:rPr>
        <w:t>预告登记</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"_Toc456682623"</w:instrText>
      </w:r>
      <w:r>
        <w:rPr>
          <w:rStyle w:val="10"/>
          <w:color w:val="auto"/>
        </w:rPr>
        <w:instrText xml:space="preserve"> </w:instrText>
      </w:r>
      <w:r>
        <w:rPr>
          <w:color w:val="auto"/>
        </w:rPr>
        <w:fldChar w:fldCharType="separate"/>
      </w:r>
      <w:r>
        <w:rPr>
          <w:rStyle w:val="10"/>
          <w:rFonts w:hint="eastAsia"/>
          <w:color w:val="auto"/>
          <w:lang w:val="zh-CN"/>
        </w:rPr>
        <w:t>四十四、预告登记的设立</w:t>
      </w:r>
      <w:r>
        <w:rPr>
          <w:color w:val="auto"/>
        </w:rPr>
        <w:tab/>
      </w:r>
      <w:r>
        <w:rPr>
          <w:color w:val="auto"/>
        </w:rPr>
        <w:fldChar w:fldCharType="end"/>
      </w:r>
      <w:r>
        <w:rPr>
          <w:rFonts w:hint="eastAsia"/>
          <w:color w:val="auto"/>
          <w:lang w:val="en-US" w:eastAsia="zh-CN"/>
        </w:rPr>
        <w:t>67</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"_Toc456682624"</w:instrText>
      </w:r>
      <w:r>
        <w:rPr>
          <w:rStyle w:val="10"/>
          <w:color w:val="auto"/>
        </w:rPr>
        <w:instrText xml:space="preserve"> </w:instrText>
      </w:r>
      <w:r>
        <w:rPr>
          <w:color w:val="auto"/>
        </w:rPr>
        <w:fldChar w:fldCharType="separate"/>
      </w:r>
      <w:r>
        <w:rPr>
          <w:rStyle w:val="10"/>
          <w:rFonts w:hint="eastAsia"/>
          <w:color w:val="auto"/>
          <w:lang w:val="zh-CN"/>
        </w:rPr>
        <w:t>四十五、预告登记的变更</w:t>
      </w:r>
      <w:r>
        <w:rPr>
          <w:color w:val="auto"/>
        </w:rPr>
        <w:tab/>
      </w:r>
      <w:r>
        <w:rPr>
          <w:color w:val="auto"/>
        </w:rPr>
        <w:fldChar w:fldCharType="end"/>
      </w:r>
      <w:r>
        <w:rPr>
          <w:rFonts w:hint="eastAsia"/>
          <w:color w:val="auto"/>
          <w:lang w:val="en-US" w:eastAsia="zh-CN"/>
        </w:rPr>
        <w:t>68</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"_Toc456682625"</w:instrText>
      </w:r>
      <w:r>
        <w:rPr>
          <w:rStyle w:val="10"/>
          <w:color w:val="auto"/>
        </w:rPr>
        <w:instrText xml:space="preserve"> </w:instrText>
      </w:r>
      <w:r>
        <w:rPr>
          <w:color w:val="auto"/>
        </w:rPr>
        <w:fldChar w:fldCharType="separate"/>
      </w:r>
      <w:r>
        <w:rPr>
          <w:rStyle w:val="10"/>
          <w:rFonts w:hint="eastAsia"/>
          <w:color w:val="auto"/>
          <w:lang w:val="zh-CN"/>
        </w:rPr>
        <w:t>四十六、预告登记的转移</w:t>
      </w:r>
      <w:r>
        <w:rPr>
          <w:color w:val="auto"/>
        </w:rPr>
        <w:tab/>
      </w:r>
      <w:r>
        <w:rPr>
          <w:color w:val="auto"/>
        </w:rPr>
        <w:fldChar w:fldCharType="end"/>
      </w:r>
      <w:r>
        <w:rPr>
          <w:rFonts w:hint="eastAsia"/>
          <w:color w:val="auto"/>
          <w:lang w:val="en-US" w:eastAsia="zh-CN"/>
        </w:rPr>
        <w:t>69</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"_Toc456682626"</w:instrText>
      </w:r>
      <w:r>
        <w:rPr>
          <w:rStyle w:val="10"/>
          <w:color w:val="auto"/>
        </w:rPr>
        <w:instrText xml:space="preserve"> </w:instrText>
      </w:r>
      <w:r>
        <w:rPr>
          <w:color w:val="auto"/>
        </w:rPr>
        <w:fldChar w:fldCharType="separate"/>
      </w:r>
      <w:r>
        <w:rPr>
          <w:rStyle w:val="10"/>
          <w:rFonts w:hint="eastAsia"/>
          <w:color w:val="auto"/>
          <w:lang w:val="zh-CN"/>
        </w:rPr>
        <w:t>四十七、预告登记的注销</w:t>
      </w:r>
      <w:r>
        <w:rPr>
          <w:color w:val="auto"/>
        </w:rPr>
        <w:tab/>
      </w:r>
      <w:r>
        <w:rPr>
          <w:color w:val="auto"/>
        </w:rPr>
        <w:fldChar w:fldCharType="end"/>
      </w:r>
      <w:r>
        <w:rPr>
          <w:rFonts w:hint="eastAsia"/>
          <w:color w:val="auto"/>
          <w:lang w:val="en-US" w:eastAsia="zh-CN"/>
        </w:rPr>
        <w:t>70</w:t>
      </w:r>
    </w:p>
    <w:p>
      <w:pPr>
        <w:pStyle w:val="7"/>
        <w:rPr>
          <w:rStyle w:val="10"/>
          <w:b/>
          <w:bCs/>
          <w:color w:val="auto"/>
        </w:rPr>
      </w:pPr>
      <w:r>
        <w:rPr>
          <w:rStyle w:val="10"/>
          <w:rFonts w:hint="eastAsia"/>
          <w:b/>
          <w:bCs/>
          <w:color w:val="auto"/>
          <w:lang w:val="zh-CN"/>
        </w:rPr>
        <w:t>查封登记</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"_Toc456682631"</w:instrText>
      </w:r>
      <w:r>
        <w:rPr>
          <w:rStyle w:val="10"/>
          <w:color w:val="auto"/>
        </w:rPr>
        <w:instrText xml:space="preserve"> </w:instrText>
      </w:r>
      <w:r>
        <w:rPr>
          <w:color w:val="auto"/>
        </w:rPr>
        <w:fldChar w:fldCharType="separate"/>
      </w:r>
      <w:r>
        <w:rPr>
          <w:rStyle w:val="10"/>
          <w:rFonts w:hint="eastAsia"/>
          <w:color w:val="auto"/>
          <w:lang w:val="zh-CN"/>
        </w:rPr>
        <w:t>四十八、不动产查封</w:t>
      </w:r>
      <w:r>
        <w:rPr>
          <w:color w:val="auto"/>
        </w:rPr>
        <w:tab/>
      </w:r>
      <w:r>
        <w:rPr>
          <w:color w:val="auto"/>
        </w:rPr>
        <w:fldChar w:fldCharType="end"/>
      </w:r>
      <w:r>
        <w:rPr>
          <w:rFonts w:hint="eastAsia"/>
          <w:color w:val="auto"/>
          <w:lang w:val="en-US" w:eastAsia="zh-CN"/>
        </w:rPr>
        <w:t>71</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"_Toc456682632"</w:instrText>
      </w:r>
      <w:r>
        <w:rPr>
          <w:rStyle w:val="10"/>
          <w:color w:val="auto"/>
        </w:rPr>
        <w:instrText xml:space="preserve"> </w:instrText>
      </w:r>
      <w:r>
        <w:rPr>
          <w:color w:val="auto"/>
        </w:rPr>
        <w:fldChar w:fldCharType="separate"/>
      </w:r>
      <w:r>
        <w:rPr>
          <w:rStyle w:val="10"/>
          <w:rFonts w:hint="eastAsia"/>
          <w:color w:val="auto"/>
          <w:lang w:val="zh-CN"/>
        </w:rPr>
        <w:t>四十九、注销查封登记</w:t>
      </w:r>
      <w:r>
        <w:rPr>
          <w:color w:val="auto"/>
        </w:rPr>
        <w:tab/>
      </w:r>
      <w:r>
        <w:rPr>
          <w:color w:val="auto"/>
        </w:rPr>
        <w:fldChar w:fldCharType="end"/>
      </w:r>
      <w:r>
        <w:rPr>
          <w:rFonts w:hint="eastAsia"/>
          <w:color w:val="auto"/>
          <w:lang w:val="en-US" w:eastAsia="zh-CN"/>
        </w:rPr>
        <w:t>72</w:t>
      </w:r>
    </w:p>
    <w:p>
      <w:pPr>
        <w:pStyle w:val="7"/>
        <w:rPr>
          <w:rStyle w:val="10"/>
          <w:rFonts w:hint="eastAsia" w:eastAsia="宋体"/>
          <w:b/>
          <w:bCs/>
          <w:color w:val="auto"/>
          <w:lang w:eastAsia="zh-CN"/>
        </w:rPr>
      </w:pPr>
      <w:r>
        <w:rPr>
          <w:rStyle w:val="10"/>
          <w:rFonts w:hint="eastAsia"/>
          <w:b/>
          <w:bCs/>
          <w:color w:val="auto"/>
          <w:lang w:eastAsia="zh-CN"/>
        </w:rPr>
        <w:t>换补证登记</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"_Toc456682633"</w:instrText>
      </w:r>
      <w:r>
        <w:rPr>
          <w:rStyle w:val="10"/>
          <w:color w:val="auto"/>
        </w:rPr>
        <w:instrText xml:space="preserve"> </w:instrText>
      </w:r>
      <w:r>
        <w:rPr>
          <w:color w:val="auto"/>
        </w:rPr>
        <w:fldChar w:fldCharType="separate"/>
      </w:r>
      <w:r>
        <w:rPr>
          <w:rStyle w:val="10"/>
          <w:rFonts w:hint="eastAsia"/>
          <w:color w:val="auto"/>
          <w:lang w:eastAsia="zh-CN"/>
        </w:rPr>
        <w:t>五十</w:t>
      </w:r>
      <w:r>
        <w:rPr>
          <w:rStyle w:val="10"/>
          <w:rFonts w:hint="eastAsia"/>
          <w:color w:val="auto"/>
        </w:rPr>
        <w:t>、补证登记</w:t>
      </w:r>
      <w:r>
        <w:rPr>
          <w:color w:val="auto"/>
        </w:rPr>
        <w:tab/>
      </w:r>
      <w:r>
        <w:rPr>
          <w:color w:val="auto"/>
        </w:rPr>
        <w:fldChar w:fldCharType="end"/>
      </w:r>
      <w:r>
        <w:rPr>
          <w:rFonts w:hint="eastAsia"/>
          <w:color w:val="auto"/>
          <w:lang w:val="en-US" w:eastAsia="zh-CN"/>
        </w:rPr>
        <w:t>73</w:t>
      </w:r>
    </w:p>
    <w:p>
      <w:pPr>
        <w:pStyle w:val="7"/>
        <w:rPr>
          <w:color w:val="auto"/>
        </w:rPr>
      </w:pPr>
      <w:r>
        <w:rPr>
          <w:color w:val="auto"/>
        </w:rPr>
        <w:fldChar w:fldCharType="begin"/>
      </w:r>
      <w:r>
        <w:rPr>
          <w:rStyle w:val="10"/>
          <w:color w:val="auto"/>
        </w:rPr>
        <w:instrText xml:space="preserve"> </w:instrText>
      </w:r>
      <w:r>
        <w:rPr>
          <w:color w:val="auto"/>
        </w:rPr>
        <w:instrText xml:space="preserve">HYPERLINK \l "_Toc456682634"</w:instrText>
      </w:r>
      <w:r>
        <w:rPr>
          <w:rStyle w:val="10"/>
          <w:color w:val="auto"/>
        </w:rPr>
        <w:instrText xml:space="preserve"> </w:instrText>
      </w:r>
      <w:r>
        <w:rPr>
          <w:color w:val="auto"/>
        </w:rPr>
        <w:fldChar w:fldCharType="separate"/>
      </w:r>
      <w:r>
        <w:rPr>
          <w:rStyle w:val="10"/>
          <w:rFonts w:hint="eastAsia"/>
          <w:color w:val="auto"/>
          <w:lang w:eastAsia="zh-CN"/>
        </w:rPr>
        <w:t>五十一</w:t>
      </w:r>
      <w:r>
        <w:rPr>
          <w:rStyle w:val="10"/>
          <w:rFonts w:hint="eastAsia"/>
          <w:color w:val="auto"/>
        </w:rPr>
        <w:t>、换证登记</w:t>
      </w:r>
      <w:r>
        <w:rPr>
          <w:color w:val="auto"/>
        </w:rPr>
        <w:tab/>
      </w:r>
      <w:r>
        <w:rPr>
          <w:color w:val="auto"/>
        </w:rPr>
        <w:fldChar w:fldCharType="end"/>
      </w:r>
      <w:r>
        <w:rPr>
          <w:rFonts w:hint="eastAsia"/>
          <w:color w:val="auto"/>
          <w:lang w:val="en-US" w:eastAsia="zh-CN"/>
        </w:rPr>
        <w:t>73</w:t>
      </w:r>
    </w:p>
    <w:p>
      <w:pPr>
        <w:pStyle w:val="7"/>
        <w:rPr>
          <w:color w:val="auto"/>
          <w:sz w:val="21"/>
          <w:szCs w:val="24"/>
        </w:rPr>
      </w:pPr>
      <w:r>
        <w:rPr>
          <w:color w:val="auto"/>
        </w:rPr>
        <w:fldChar w:fldCharType="begin"/>
      </w:r>
      <w:r>
        <w:rPr>
          <w:rStyle w:val="10"/>
          <w:color w:val="auto"/>
        </w:rPr>
        <w:instrText xml:space="preserve"> </w:instrText>
      </w:r>
      <w:r>
        <w:rPr>
          <w:color w:val="auto"/>
        </w:rPr>
        <w:instrText xml:space="preserve">HYPERLINK \l "_Toc456682654"</w:instrText>
      </w:r>
      <w:r>
        <w:rPr>
          <w:rStyle w:val="10"/>
          <w:color w:val="auto"/>
        </w:rPr>
        <w:instrText xml:space="preserve"> </w:instrText>
      </w:r>
      <w:r>
        <w:rPr>
          <w:color w:val="auto"/>
        </w:rPr>
        <w:fldChar w:fldCharType="separate"/>
      </w:r>
      <w:r>
        <w:rPr>
          <w:rStyle w:val="10"/>
          <w:rFonts w:hint="eastAsia"/>
          <w:color w:val="auto"/>
          <w:lang w:eastAsia="zh-CN"/>
        </w:rPr>
        <w:t>五十二</w:t>
      </w:r>
      <w:r>
        <w:rPr>
          <w:rStyle w:val="10"/>
          <w:rFonts w:hint="eastAsia"/>
          <w:color w:val="auto"/>
          <w:lang w:val="zh-CN"/>
        </w:rPr>
        <w:t>、不予登记</w:t>
      </w:r>
      <w:r>
        <w:rPr>
          <w:color w:val="auto"/>
        </w:rPr>
        <w:tab/>
      </w:r>
      <w:r>
        <w:rPr>
          <w:color w:val="auto"/>
        </w:rPr>
        <w:fldChar w:fldCharType="end"/>
      </w:r>
      <w:r>
        <w:rPr>
          <w:rFonts w:hint="eastAsia"/>
          <w:color w:val="auto"/>
          <w:lang w:val="en-US" w:eastAsia="zh-CN"/>
        </w:rPr>
        <w:t>74</w:t>
      </w:r>
    </w:p>
    <w:p>
      <w:pPr>
        <w:pStyle w:val="7"/>
        <w:ind w:left="0" w:leftChars="0" w:firstLine="0" w:firstLineChars="0"/>
        <w:rPr>
          <w:color w:val="auto"/>
        </w:rPr>
      </w:pPr>
      <w:r>
        <w:rPr>
          <w:color w:val="auto"/>
        </w:rPr>
        <w:fldChar w:fldCharType="begin"/>
      </w:r>
      <w:r>
        <w:rPr>
          <w:rStyle w:val="10"/>
          <w:color w:val="auto"/>
        </w:rPr>
        <w:instrText xml:space="preserve"> </w:instrText>
      </w:r>
      <w:r>
        <w:rPr>
          <w:color w:val="auto"/>
        </w:rPr>
        <w:instrText xml:space="preserve">HYPERLINK \l "_Toc456682655"</w:instrText>
      </w:r>
      <w:r>
        <w:rPr>
          <w:rStyle w:val="10"/>
          <w:color w:val="auto"/>
        </w:rPr>
        <w:instrText xml:space="preserve"> </w:instrText>
      </w:r>
      <w:r>
        <w:rPr>
          <w:color w:val="auto"/>
        </w:rPr>
        <w:fldChar w:fldCharType="separate"/>
      </w:r>
      <w:r>
        <w:rPr>
          <w:rFonts w:hint="eastAsia" w:asciiTheme="minorEastAsia" w:hAnsiTheme="minorEastAsia" w:eastAsiaTheme="minorEastAsia" w:cstheme="minorEastAsia"/>
          <w:b/>
          <w:bCs/>
          <w:color w:val="auto"/>
          <w:sz w:val="32"/>
          <w:szCs w:val="32"/>
        </w:rPr>
        <w:fldChar w:fldCharType="begin"/>
      </w:r>
      <w:r>
        <w:rPr>
          <w:rStyle w:val="10"/>
          <w:rFonts w:hint="eastAsia" w:asciiTheme="minorEastAsia" w:hAnsiTheme="minorEastAsia" w:eastAsiaTheme="minorEastAsia" w:cstheme="minorEastAsia"/>
          <w:b/>
          <w:bCs/>
          <w:color w:val="auto"/>
          <w:sz w:val="32"/>
          <w:szCs w:val="32"/>
        </w:rPr>
        <w:instrText xml:space="preserve"> </w:instrText>
      </w:r>
      <w:r>
        <w:rPr>
          <w:rFonts w:hint="eastAsia" w:asciiTheme="minorEastAsia" w:hAnsiTheme="minorEastAsia" w:eastAsiaTheme="minorEastAsia" w:cstheme="minorEastAsia"/>
          <w:b/>
          <w:bCs/>
          <w:color w:val="auto"/>
          <w:sz w:val="32"/>
          <w:szCs w:val="32"/>
        </w:rPr>
        <w:instrText xml:space="preserve">HYPERLINK \l "_Toc456682654"</w:instrText>
      </w:r>
      <w:r>
        <w:rPr>
          <w:rStyle w:val="10"/>
          <w:rFonts w:hint="eastAsia" w:asciiTheme="minorEastAsia" w:hAnsiTheme="minorEastAsia" w:eastAsiaTheme="minorEastAsia" w:cstheme="minorEastAsia"/>
          <w:b/>
          <w:bCs/>
          <w:color w:val="auto"/>
          <w:sz w:val="32"/>
          <w:szCs w:val="32"/>
        </w:rPr>
        <w:instrText xml:space="preserve"> </w:instrText>
      </w:r>
      <w:r>
        <w:rPr>
          <w:rFonts w:hint="eastAsia" w:asciiTheme="minorEastAsia" w:hAnsiTheme="minorEastAsia" w:eastAsiaTheme="minorEastAsia" w:cstheme="minorEastAsia"/>
          <w:b/>
          <w:bCs/>
          <w:color w:val="auto"/>
          <w:sz w:val="32"/>
          <w:szCs w:val="32"/>
        </w:rPr>
        <w:fldChar w:fldCharType="separate"/>
      </w:r>
      <w:r>
        <w:rPr>
          <w:rFonts w:hint="eastAsia" w:asciiTheme="minorEastAsia" w:hAnsiTheme="minorEastAsia" w:eastAsiaTheme="minorEastAsia" w:cstheme="minorEastAsia"/>
          <w:b/>
          <w:bCs/>
          <w:color w:val="auto"/>
          <w:sz w:val="32"/>
          <w:szCs w:val="32"/>
          <w:lang w:eastAsia="zh-CN"/>
        </w:rPr>
        <w:t>参考的法律法规</w:t>
      </w:r>
      <w:r>
        <w:rPr>
          <w:rFonts w:hint="eastAsia" w:asciiTheme="minorEastAsia" w:hAnsiTheme="minorEastAsia" w:eastAsiaTheme="minorEastAsia" w:cstheme="minorEastAsia"/>
          <w:b/>
          <w:bCs/>
          <w:color w:val="auto"/>
          <w:sz w:val="32"/>
          <w:szCs w:val="32"/>
        </w:rPr>
        <w:tab/>
      </w:r>
      <w:r>
        <w:rPr>
          <w:rFonts w:hint="eastAsia" w:asciiTheme="minorEastAsia" w:hAnsiTheme="minorEastAsia" w:eastAsiaTheme="minorEastAsia" w:cstheme="minorEastAsia"/>
          <w:b/>
          <w:bCs/>
          <w:color w:val="auto"/>
          <w:sz w:val="32"/>
          <w:szCs w:val="32"/>
        </w:rPr>
        <w:fldChar w:fldCharType="end"/>
      </w:r>
      <w:r>
        <w:rPr>
          <w:rFonts w:hint="eastAsia"/>
          <w:b/>
          <w:bCs/>
          <w:color w:val="auto"/>
          <w:lang w:val="en-US" w:eastAsia="zh-CN"/>
        </w:rPr>
        <w:t>74</w:t>
      </w:r>
      <w:r>
        <w:rPr>
          <w:color w:val="auto"/>
        </w:rPr>
        <w:tab/>
      </w:r>
      <w:r>
        <w:rPr>
          <w:color w:val="auto"/>
        </w:rPr>
        <w:fldChar w:fldCharType="end"/>
      </w:r>
    </w:p>
    <w:p>
      <w:pPr>
        <w:pStyle w:val="7"/>
        <w:ind w:left="0" w:leftChars="0" w:firstLine="0" w:firstLineChars="0"/>
        <w:rPr>
          <w:color w:val="auto"/>
          <w:sz w:val="21"/>
          <w:szCs w:val="24"/>
        </w:rPr>
      </w:pPr>
      <w:r>
        <w:rPr>
          <w:rFonts w:hint="eastAsia" w:asciiTheme="minorEastAsia" w:hAnsiTheme="minorEastAsia" w:eastAsiaTheme="minorEastAsia" w:cstheme="minorEastAsia"/>
          <w:b/>
          <w:bCs/>
          <w:color w:val="auto"/>
          <w:sz w:val="32"/>
          <w:szCs w:val="32"/>
        </w:rPr>
        <w:fldChar w:fldCharType="begin"/>
      </w:r>
      <w:r>
        <w:rPr>
          <w:rStyle w:val="10"/>
          <w:rFonts w:hint="eastAsia" w:asciiTheme="minorEastAsia" w:hAnsiTheme="minorEastAsia" w:eastAsiaTheme="minorEastAsia" w:cstheme="minorEastAsia"/>
          <w:b/>
          <w:bCs/>
          <w:color w:val="auto"/>
          <w:sz w:val="32"/>
          <w:szCs w:val="32"/>
        </w:rPr>
        <w:instrText xml:space="preserve"> </w:instrText>
      </w:r>
      <w:r>
        <w:rPr>
          <w:rFonts w:hint="eastAsia" w:asciiTheme="minorEastAsia" w:hAnsiTheme="minorEastAsia" w:eastAsiaTheme="minorEastAsia" w:cstheme="minorEastAsia"/>
          <w:b/>
          <w:bCs/>
          <w:color w:val="auto"/>
          <w:sz w:val="32"/>
          <w:szCs w:val="32"/>
        </w:rPr>
        <w:instrText xml:space="preserve">HYPERLINK \l "_Toc456682656"</w:instrText>
      </w:r>
      <w:r>
        <w:rPr>
          <w:rStyle w:val="10"/>
          <w:rFonts w:hint="eastAsia" w:asciiTheme="minorEastAsia" w:hAnsiTheme="minorEastAsia" w:eastAsiaTheme="minorEastAsia" w:cstheme="minorEastAsia"/>
          <w:b/>
          <w:bCs/>
          <w:color w:val="auto"/>
          <w:sz w:val="32"/>
          <w:szCs w:val="32"/>
        </w:rPr>
        <w:instrText xml:space="preserve"> </w:instrText>
      </w:r>
      <w:r>
        <w:rPr>
          <w:rFonts w:hint="eastAsia" w:asciiTheme="minorEastAsia" w:hAnsiTheme="minorEastAsia" w:eastAsiaTheme="minorEastAsia" w:cstheme="minorEastAsia"/>
          <w:b/>
          <w:bCs/>
          <w:color w:val="auto"/>
          <w:sz w:val="32"/>
          <w:szCs w:val="32"/>
        </w:rPr>
        <w:fldChar w:fldCharType="separate"/>
      </w:r>
      <w:r>
        <w:rPr>
          <w:rStyle w:val="10"/>
          <w:rFonts w:hint="eastAsia" w:asciiTheme="minorEastAsia" w:hAnsiTheme="minorEastAsia" w:eastAsiaTheme="minorEastAsia" w:cstheme="minorEastAsia"/>
          <w:b/>
          <w:bCs/>
          <w:color w:val="auto"/>
          <w:sz w:val="32"/>
          <w:szCs w:val="32"/>
        </w:rPr>
        <w:t>登记有关问题说明</w:t>
      </w:r>
      <w:r>
        <w:rPr>
          <w:rFonts w:hint="eastAsia" w:asciiTheme="minorEastAsia" w:hAnsiTheme="minorEastAsia" w:eastAsiaTheme="minorEastAsia" w:cstheme="minorEastAsia"/>
          <w:b/>
          <w:bCs/>
          <w:color w:val="auto"/>
          <w:sz w:val="32"/>
          <w:szCs w:val="32"/>
        </w:rPr>
        <w:tab/>
      </w:r>
      <w:r>
        <w:rPr>
          <w:rFonts w:hint="eastAsia" w:asciiTheme="minorEastAsia" w:hAnsiTheme="minorEastAsia" w:eastAsiaTheme="minorEastAsia" w:cstheme="minorEastAsia"/>
          <w:b/>
          <w:bCs/>
          <w:color w:val="auto"/>
          <w:sz w:val="32"/>
          <w:szCs w:val="32"/>
        </w:rPr>
        <w:fldChar w:fldCharType="end"/>
      </w:r>
      <w:r>
        <w:rPr>
          <w:rFonts w:hint="eastAsia"/>
          <w:b/>
          <w:bCs/>
          <w:color w:val="auto"/>
          <w:lang w:val="en-US" w:eastAsia="zh-CN"/>
        </w:rPr>
        <w:t>76</w:t>
      </w:r>
    </w:p>
    <w:p>
      <w:pPr>
        <w:pStyle w:val="6"/>
        <w:ind w:left="0" w:leftChars="0"/>
        <w:jc w:val="both"/>
        <w:rPr>
          <w:rFonts w:ascii="Times New Roman" w:hAnsi="Times New Roman" w:cs="Times New Roman"/>
          <w:b w:val="0"/>
          <w:bCs w:val="0"/>
          <w:color w:val="auto"/>
          <w:sz w:val="21"/>
          <w:szCs w:val="24"/>
          <w:lang w:val="en-US"/>
        </w:rPr>
      </w:pPr>
    </w:p>
    <w:p>
      <w:pPr>
        <w:pStyle w:val="7"/>
        <w:ind w:firstLine="1188" w:firstLineChars="396"/>
        <w:rPr>
          <w:rFonts w:hint="eastAsia" w:ascii="宋体" w:hAnsi="宋体"/>
          <w:color w:val="auto"/>
          <w:sz w:val="30"/>
          <w:szCs w:val="30"/>
          <w:lang w:val="zh-CN"/>
        </w:rPr>
      </w:pPr>
      <w:r>
        <w:rPr>
          <w:rFonts w:ascii="宋体" w:hAnsi="宋体"/>
          <w:color w:val="auto"/>
          <w:sz w:val="30"/>
          <w:szCs w:val="30"/>
          <w:lang w:val="zh-CN"/>
        </w:rPr>
        <w:fldChar w:fldCharType="end"/>
      </w:r>
    </w:p>
    <w:p>
      <w:pPr>
        <w:pStyle w:val="7"/>
        <w:spacing w:line="360" w:lineRule="auto"/>
        <w:jc w:val="cente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rPr>
          <w:rFonts w:hint="eastAsia" w:ascii="黑体" w:hAnsi="黑体" w:eastAsia="黑体" w:cs="黑体"/>
          <w:color w:val="auto"/>
          <w:sz w:val="52"/>
          <w:szCs w:val="52"/>
          <w:lang w:val="zh-CN"/>
        </w:rPr>
      </w:pPr>
    </w:p>
    <w:p>
      <w:pPr>
        <w:pStyle w:val="7"/>
        <w:spacing w:line="360" w:lineRule="auto"/>
        <w:jc w:val="center"/>
        <w:rPr>
          <w:rFonts w:hint="eastAsia" w:ascii="黑体" w:hAnsi="黑体" w:eastAsia="黑体" w:cs="仿宋"/>
          <w:b/>
          <w:bCs/>
          <w:color w:val="auto"/>
          <w:sz w:val="52"/>
          <w:szCs w:val="52"/>
          <w:lang w:val="zh-CN" w:eastAsia="zh-CN"/>
        </w:rPr>
      </w:pPr>
      <w:r>
        <w:rPr>
          <w:rFonts w:hint="eastAsia" w:ascii="黑体" w:hAnsi="黑体" w:eastAsia="黑体" w:cs="黑体"/>
          <w:b/>
          <w:bCs/>
          <w:color w:val="auto"/>
          <w:sz w:val="52"/>
          <w:szCs w:val="52"/>
          <w:lang w:val="zh-CN"/>
        </w:rPr>
        <w:t>澄江</w:t>
      </w:r>
      <w:r>
        <w:rPr>
          <w:rFonts w:hint="eastAsia" w:ascii="黑体" w:hAnsi="黑体" w:eastAsia="黑体" w:cs="仿宋"/>
          <w:b/>
          <w:bCs/>
          <w:color w:val="auto"/>
          <w:sz w:val="52"/>
          <w:szCs w:val="52"/>
          <w:lang w:val="en-US" w:eastAsia="zh-CN"/>
        </w:rPr>
        <w:t>县</w:t>
      </w:r>
      <w:r>
        <w:rPr>
          <w:rFonts w:hint="eastAsia" w:ascii="黑体" w:hAnsi="黑体" w:eastAsia="黑体" w:cs="仿宋"/>
          <w:b/>
          <w:bCs/>
          <w:color w:val="auto"/>
          <w:sz w:val="52"/>
          <w:szCs w:val="52"/>
          <w:lang w:val="zh-CN" w:eastAsia="zh-CN"/>
        </w:rPr>
        <w:t>不动产登记</w:t>
      </w:r>
    </w:p>
    <w:p>
      <w:pPr>
        <w:pStyle w:val="7"/>
        <w:spacing w:line="360" w:lineRule="auto"/>
        <w:jc w:val="center"/>
        <w:rPr>
          <w:rFonts w:hint="eastAsia" w:ascii="黑体" w:hAnsi="黑体" w:eastAsia="黑体" w:cs="仿宋"/>
          <w:b/>
          <w:bCs/>
          <w:color w:val="auto"/>
          <w:sz w:val="52"/>
          <w:szCs w:val="52"/>
          <w:lang w:val="zh-CN"/>
        </w:rPr>
      </w:pPr>
      <w:r>
        <w:rPr>
          <w:rFonts w:hint="eastAsia" w:ascii="黑体" w:hAnsi="黑体" w:eastAsia="黑体" w:cs="仿宋"/>
          <w:b/>
          <w:bCs/>
          <w:color w:val="auto"/>
          <w:sz w:val="52"/>
          <w:szCs w:val="52"/>
          <w:lang w:val="zh-CN"/>
        </w:rPr>
        <w:t>办事指南</w:t>
      </w:r>
      <w:bookmarkStart w:id="0" w:name="_Toc443491438"/>
      <w:bookmarkStart w:id="1" w:name="_Toc443490954"/>
      <w:bookmarkStart w:id="2" w:name="_Toc443491597"/>
    </w:p>
    <w:p>
      <w:pPr>
        <w:pStyle w:val="2"/>
        <w:rPr>
          <w:rFonts w:hint="eastAsia" w:ascii="黑体" w:hAnsi="黑体"/>
          <w:color w:val="auto"/>
          <w:lang w:val="zh-CN"/>
        </w:rPr>
      </w:pPr>
      <w:bookmarkStart w:id="3" w:name="_Toc444095920"/>
      <w:bookmarkStart w:id="4" w:name="_Toc456682587"/>
      <w:r>
        <w:rPr>
          <w:rFonts w:hint="eastAsia" w:ascii="黑体" w:hAnsi="黑体"/>
          <w:color w:val="auto"/>
          <w:lang w:val="zh-CN"/>
        </w:rPr>
        <w:t>集体土地所有权登记</w:t>
      </w:r>
      <w:bookmarkEnd w:id="0"/>
      <w:bookmarkEnd w:id="1"/>
      <w:bookmarkEnd w:id="2"/>
      <w:bookmarkEnd w:id="3"/>
      <w:bookmarkEnd w:id="4"/>
    </w:p>
    <w:p>
      <w:pPr>
        <w:pStyle w:val="3"/>
        <w:numPr>
          <w:ilvl w:val="0"/>
          <w:numId w:val="1"/>
        </w:numPr>
        <w:rPr>
          <w:rFonts w:hint="eastAsia" w:ascii="黑体" w:hAnsi="黑体"/>
          <w:color w:val="auto"/>
        </w:rPr>
      </w:pPr>
      <w:bookmarkStart w:id="5" w:name="_Toc443491598"/>
      <w:bookmarkStart w:id="6" w:name="_Toc456682588"/>
      <w:bookmarkStart w:id="7" w:name="_Toc444095921"/>
      <w:bookmarkStart w:id="8" w:name="_Toc443490955"/>
      <w:bookmarkStart w:id="9" w:name="_Toc443491439"/>
      <w:r>
        <w:rPr>
          <w:rFonts w:hint="eastAsia" w:ascii="黑体" w:hAnsi="黑体"/>
          <w:color w:val="auto"/>
        </w:rPr>
        <w:t>集体土地所有权首次登记</w:t>
      </w:r>
      <w:bookmarkEnd w:id="5"/>
      <w:bookmarkEnd w:id="6"/>
      <w:bookmarkEnd w:id="7"/>
      <w:bookmarkEnd w:id="8"/>
      <w:bookmarkEnd w:id="9"/>
    </w:p>
    <w:p>
      <w:pPr>
        <w:pStyle w:val="12"/>
        <w:pageBreakBefore w:val="0"/>
        <w:kinsoku/>
        <w:wordWrap/>
        <w:overflowPunct/>
        <w:topLinePunct w:val="0"/>
        <w:bidi w:val="0"/>
        <w:adjustRightInd/>
        <w:snapToGrid/>
        <w:spacing w:line="360" w:lineRule="auto"/>
        <w:ind w:left="0" w:leftChars="0" w:right="0" w:rightChars="0" w:firstLine="560" w:firstLineChars="200"/>
        <w:jc w:val="both"/>
        <w:textAlignment w:val="auto"/>
        <w:rPr>
          <w:rFonts w:hint="eastAsia" w:hAnsi="宋体" w:cs="仿宋"/>
          <w:b/>
          <w:color w:val="auto"/>
          <w:kern w:val="2"/>
          <w:sz w:val="28"/>
          <w:szCs w:val="28"/>
          <w:lang w:val="zh-CN" w:eastAsia="zh-CN"/>
        </w:rPr>
      </w:pPr>
      <w:r>
        <w:rPr>
          <w:rFonts w:hint="eastAsia" w:hAnsi="宋体" w:cs="仿宋"/>
          <w:b/>
          <w:color w:val="auto"/>
          <w:kern w:val="2"/>
          <w:sz w:val="28"/>
          <w:szCs w:val="28"/>
          <w:lang w:val="en-US" w:eastAsia="zh-CN"/>
        </w:rPr>
        <w:t>(</w:t>
      </w:r>
      <w:r>
        <w:rPr>
          <w:rFonts w:hint="eastAsia" w:hAnsi="宋体" w:cs="仿宋"/>
          <w:b/>
          <w:color w:val="auto"/>
          <w:kern w:val="2"/>
          <w:sz w:val="28"/>
          <w:szCs w:val="28"/>
          <w:lang w:val="zh-CN" w:eastAsia="zh-CN"/>
        </w:rPr>
        <w:t>一</w:t>
      </w:r>
      <w:r>
        <w:rPr>
          <w:rFonts w:hint="eastAsia" w:hAnsi="宋体" w:cs="仿宋"/>
          <w:b/>
          <w:color w:val="auto"/>
          <w:kern w:val="2"/>
          <w:sz w:val="28"/>
          <w:szCs w:val="28"/>
          <w:lang w:val="en-US" w:eastAsia="zh-CN"/>
        </w:rPr>
        <w:t>)</w:t>
      </w:r>
      <w:r>
        <w:rPr>
          <w:rFonts w:hint="eastAsia" w:hAnsi="宋体" w:cs="仿宋"/>
          <w:b/>
          <w:color w:val="auto"/>
          <w:kern w:val="2"/>
          <w:sz w:val="28"/>
          <w:szCs w:val="28"/>
          <w:lang w:val="zh-CN" w:eastAsia="zh-CN"/>
        </w:rPr>
        <w:t>适用</w:t>
      </w:r>
    </w:p>
    <w:p>
      <w:pPr>
        <w:pStyle w:val="12"/>
        <w:pageBreakBefore w:val="0"/>
        <w:kinsoku/>
        <w:wordWrap/>
        <w:overflowPunct/>
        <w:topLinePunct w:val="0"/>
        <w:bidi w:val="0"/>
        <w:adjustRightInd/>
        <w:snapToGrid/>
        <w:spacing w:line="360" w:lineRule="auto"/>
        <w:ind w:left="0" w:leftChars="0" w:right="0" w:rightChars="0" w:firstLine="560" w:firstLineChars="200"/>
        <w:jc w:val="both"/>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尚未登记的集体土地所有权，权利人可以申请集体土地所有权首次登记。</w:t>
      </w:r>
    </w:p>
    <w:p>
      <w:pPr>
        <w:pStyle w:val="12"/>
        <w:pageBreakBefore w:val="0"/>
        <w:kinsoku/>
        <w:wordWrap/>
        <w:overflowPunct/>
        <w:topLinePunct w:val="0"/>
        <w:bidi w:val="0"/>
        <w:adjustRightInd/>
        <w:snapToGrid/>
        <w:spacing w:line="360" w:lineRule="auto"/>
        <w:ind w:left="0" w:leftChars="0" w:right="0" w:rightChars="0" w:firstLine="560" w:firstLineChars="200"/>
        <w:jc w:val="both"/>
        <w:textAlignment w:val="auto"/>
        <w:rPr>
          <w:rFonts w:hint="eastAsia" w:hAnsi="宋体" w:cs="仿宋"/>
          <w:b/>
          <w:color w:val="auto"/>
          <w:kern w:val="2"/>
          <w:sz w:val="28"/>
          <w:szCs w:val="28"/>
          <w:lang w:val="zh-CN" w:eastAsia="zh-CN"/>
        </w:rPr>
      </w:pPr>
      <w:r>
        <w:rPr>
          <w:rFonts w:hint="eastAsia" w:hAnsi="宋体" w:cs="仿宋"/>
          <w:b/>
          <w:color w:val="auto"/>
          <w:kern w:val="2"/>
          <w:sz w:val="28"/>
          <w:szCs w:val="28"/>
          <w:lang w:val="en-US" w:eastAsia="zh-CN"/>
        </w:rPr>
        <w:t>(</w:t>
      </w:r>
      <w:r>
        <w:rPr>
          <w:rFonts w:hint="eastAsia" w:hAnsi="宋体" w:cs="仿宋"/>
          <w:b/>
          <w:color w:val="auto"/>
          <w:kern w:val="2"/>
          <w:sz w:val="28"/>
          <w:szCs w:val="28"/>
          <w:lang w:val="zh-CN" w:eastAsia="zh-CN"/>
        </w:rPr>
        <w:t>二</w:t>
      </w:r>
      <w:r>
        <w:rPr>
          <w:rFonts w:hint="eastAsia" w:hAnsi="宋体" w:cs="仿宋"/>
          <w:b/>
          <w:color w:val="auto"/>
          <w:kern w:val="2"/>
          <w:sz w:val="28"/>
          <w:szCs w:val="28"/>
          <w:lang w:val="en-US" w:eastAsia="zh-CN"/>
        </w:rPr>
        <w:t>)</w:t>
      </w:r>
      <w:r>
        <w:rPr>
          <w:rFonts w:hint="eastAsia" w:hAnsi="宋体" w:cs="仿宋"/>
          <w:b/>
          <w:color w:val="auto"/>
          <w:kern w:val="2"/>
          <w:sz w:val="28"/>
          <w:szCs w:val="28"/>
          <w:lang w:val="zh-CN" w:eastAsia="zh-CN"/>
        </w:rPr>
        <w:t>申请主体</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集体土地所有权首次登记，依照下列规定提出申请：</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土地属于村农民集体所有的，由村集体经济组织代为申请，没有集体经济组织的，由村民委员会代为申请；</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土地分别属于村内两个以上农民集体所有的，由村内各集体经济组织代为申请，没有集体经济组织的，由村民小组代为申请；</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土地属于乡（镇）农民集体所有的，由乡（镇）集体经济组织代为申请。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en-US" w:eastAsia="zh-CN"/>
        </w:rPr>
        <w:t>(</w:t>
      </w:r>
      <w:r>
        <w:rPr>
          <w:rFonts w:hint="eastAsia" w:ascii="宋体" w:hAnsi="宋体" w:cs="仿宋"/>
          <w:b/>
          <w:color w:val="auto"/>
          <w:sz w:val="28"/>
          <w:szCs w:val="28"/>
          <w:lang w:val="zh-CN"/>
        </w:rPr>
        <w:t>三</w:t>
      </w:r>
      <w:r>
        <w:rPr>
          <w:rFonts w:hint="eastAsia" w:ascii="宋体" w:hAnsi="宋体" w:cs="仿宋"/>
          <w:b/>
          <w:color w:val="auto"/>
          <w:sz w:val="28"/>
          <w:szCs w:val="28"/>
          <w:lang w:val="en-US" w:eastAsia="zh-CN"/>
        </w:rPr>
        <w:t>)</w:t>
      </w:r>
      <w:r>
        <w:rPr>
          <w:rFonts w:hint="eastAsia" w:ascii="宋体" w:hAnsi="宋体" w:cs="仿宋"/>
          <w:b/>
          <w:color w:val="auto"/>
          <w:sz w:val="28"/>
          <w:szCs w:val="28"/>
          <w:lang w:val="zh-CN"/>
        </w:rPr>
        <w:t>应提交材料：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1、不动产登记申请书及询问记录（原件1份）；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（1）土地属于村农民集体经济组织所有的：村集体经济组织或者村民委员会法定代表人或负责人身份证明（复印件1份）、授权委托书（原件1份）、代理人身份证明（复印件1份）；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（2）土地分别属于村内两个以上农民集体经济组织所有的：村内各集体经济组织或者村民小组法定代表人或负责人身份证明（复印件1份）、授权委托书（原件1份）、代理人身份证明（复印件1份）；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（3）土地属于乡（镇）农民集体经济组织所有的，由乡（镇）集体经济组织法定代表人或负责人身份证明（复印件1份）、授权委托书（原件1份）、代理人身份证明（复印件1份）；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3、土地权属来源材料（原件1份）：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(1)土改时期颁发给农民的土地所有权证照或土改时的档案清册；</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(2)合作化时期或者四固定时，确定土地归农民集体所有的决议、决定和其他证明文件；</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(3)农民集体之间调整土地所有权达成的协议、合同或乡镇、区县调整集体土地的批准文件；</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(4)乡镇集体企事业单位占用集体土地的证明文件；</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(5)各级人民政府对农民集体所有土地作出的处理决定或者依法生效的调解书；</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(6)人民法院、仲裁机构对土地所有权争议作出的生效法律文书；</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(7)能证明土地所有权的农村土地承包经营合同、集体林权证；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4、地籍调查表、宗地图及宗地界址点坐标等（原件1份）；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仿宋"/>
          <w:color w:val="auto"/>
          <w:sz w:val="28"/>
          <w:szCs w:val="28"/>
          <w:lang w:val="en-US" w:eastAsia="zh-CN"/>
        </w:rPr>
      </w:pPr>
      <w:r>
        <w:rPr>
          <w:rFonts w:hint="eastAsia" w:ascii="宋体" w:hAnsi="宋体" w:cs="仿宋"/>
          <w:b/>
          <w:color w:val="auto"/>
          <w:sz w:val="28"/>
          <w:szCs w:val="28"/>
          <w:lang w:val="en-US" w:eastAsia="zh-CN"/>
        </w:rPr>
        <w:t>(</w:t>
      </w:r>
      <w:r>
        <w:rPr>
          <w:rFonts w:hint="eastAsia" w:ascii="宋体" w:hAnsi="宋体" w:cs="仿宋"/>
          <w:b/>
          <w:color w:val="auto"/>
          <w:sz w:val="28"/>
          <w:szCs w:val="28"/>
          <w:lang w:val="zh-CN"/>
        </w:rPr>
        <w:t>四</w:t>
      </w:r>
      <w:r>
        <w:rPr>
          <w:rFonts w:hint="eastAsia" w:ascii="宋体" w:hAnsi="宋体" w:cs="仿宋"/>
          <w:b/>
          <w:color w:val="auto"/>
          <w:sz w:val="28"/>
          <w:szCs w:val="28"/>
          <w:lang w:val="en-US" w:eastAsia="zh-CN"/>
        </w:rPr>
        <w:t>)</w:t>
      </w:r>
      <w:r>
        <w:rPr>
          <w:rFonts w:hint="eastAsia" w:ascii="宋体" w:hAnsi="宋体" w:cs="仿宋"/>
          <w:b/>
          <w:color w:val="auto"/>
          <w:sz w:val="28"/>
          <w:szCs w:val="28"/>
          <w:lang w:val="zh-CN"/>
        </w:rPr>
        <w:t>办理流程：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公告</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发证→</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default" w:ascii="宋体" w:hAnsi="宋体" w:eastAsia="宋体" w:cs="仿宋"/>
          <w:b w:val="0"/>
          <w:bCs/>
          <w:color w:val="auto"/>
          <w:sz w:val="28"/>
          <w:szCs w:val="28"/>
          <w:lang w:val="en-US" w:eastAsia="zh-CN"/>
        </w:rPr>
      </w:pPr>
      <w:r>
        <w:rPr>
          <w:rFonts w:hint="eastAsia" w:ascii="宋体" w:hAnsi="宋体" w:cs="仿宋"/>
          <w:b/>
          <w:color w:val="auto"/>
          <w:sz w:val="28"/>
          <w:szCs w:val="28"/>
          <w:lang w:val="en-US" w:eastAsia="zh-CN"/>
        </w:rPr>
        <w:t>(</w:t>
      </w:r>
      <w:r>
        <w:rPr>
          <w:rFonts w:hint="eastAsia" w:ascii="宋体" w:hAnsi="宋体" w:cs="仿宋"/>
          <w:b/>
          <w:color w:val="auto"/>
          <w:sz w:val="28"/>
          <w:szCs w:val="28"/>
          <w:lang w:val="zh-CN"/>
        </w:rPr>
        <w:t>五</w:t>
      </w:r>
      <w:r>
        <w:rPr>
          <w:rFonts w:hint="eastAsia" w:ascii="宋体" w:hAnsi="宋体" w:cs="仿宋"/>
          <w:b/>
          <w:color w:val="auto"/>
          <w:sz w:val="28"/>
          <w:szCs w:val="28"/>
          <w:lang w:val="en-US" w:eastAsia="zh-CN"/>
        </w:rPr>
        <w:t>)</w:t>
      </w:r>
      <w:r>
        <w:rPr>
          <w:rFonts w:hint="eastAsia" w:ascii="宋体" w:hAnsi="宋体" w:cs="仿宋"/>
          <w:b/>
          <w:color w:val="auto"/>
          <w:sz w:val="28"/>
          <w:szCs w:val="28"/>
          <w:lang w:val="zh-CN"/>
        </w:rPr>
        <w:t>办理时限：</w:t>
      </w:r>
      <w:r>
        <w:rPr>
          <w:rFonts w:hint="eastAsia" w:ascii="宋体" w:hAnsi="宋体" w:cs="仿宋"/>
          <w:b w:val="0"/>
          <w:bCs/>
          <w:color w:val="auto"/>
          <w:sz w:val="28"/>
          <w:szCs w:val="28"/>
          <w:lang w:val="en-US" w:eastAsia="zh-CN"/>
        </w:rPr>
        <w:t>自受理之日起10个工作日（办理时限不包括公告期）</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default" w:ascii="宋体" w:hAnsi="宋体" w:eastAsia="宋体" w:cs="仿宋"/>
          <w:b w:val="0"/>
          <w:bCs/>
          <w:color w:val="auto"/>
          <w:sz w:val="28"/>
          <w:szCs w:val="28"/>
          <w:lang w:val="en-US" w:eastAsia="zh-CN"/>
        </w:rPr>
      </w:pPr>
      <w:r>
        <w:rPr>
          <w:rFonts w:hint="eastAsia" w:ascii="宋体" w:hAnsi="宋体" w:eastAsia="宋体" w:cs="仿宋"/>
          <w:b w:val="0"/>
          <w:bCs/>
          <w:color w:val="auto"/>
          <w:sz w:val="28"/>
          <w:szCs w:val="28"/>
          <w:lang w:val="en-US" w:eastAsia="zh-CN"/>
        </w:rPr>
        <w:t>备注：政府组织的集体土地所有权登记应当在登记事项记载于登记簿前进行公告。</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10" w:name="_Toc29380"/>
      <w:bookmarkStart w:id="11" w:name="_Toc443490956"/>
      <w:bookmarkStart w:id="12" w:name="_Toc444095922"/>
      <w:bookmarkStart w:id="13" w:name="_Toc443491599"/>
      <w:bookmarkStart w:id="14" w:name="_Toc443491440"/>
      <w:r>
        <w:rPr>
          <w:rFonts w:hint="eastAsia" w:ascii="黑体" w:hAnsi="黑体"/>
          <w:color w:val="auto"/>
        </w:rPr>
        <w:t>二、集体土地所有权变更登记</w:t>
      </w:r>
      <w:bookmarkEnd w:id="10"/>
      <w:bookmarkEnd w:id="11"/>
      <w:bookmarkEnd w:id="12"/>
      <w:bookmarkEnd w:id="13"/>
      <w:bookmarkEnd w:id="14"/>
      <w:r>
        <w:rPr>
          <w:rFonts w:hint="eastAsia"/>
          <w:color w:val="auto"/>
        </w:rPr>
        <w:t xml:space="preserve">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已经登记的集体土地所有权，因下列情形发生变更的，当事人可以申请变更登记</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农民集体名称发生变化的；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土地坐落、界址、面积等状况发生变化的</w:t>
      </w:r>
      <w:r>
        <w:rPr>
          <w:rFonts w:hint="eastAsia" w:ascii="宋体" w:hAnsi="宋体" w:cs="仿宋"/>
          <w:color w:val="auto"/>
          <w:sz w:val="28"/>
          <w:szCs w:val="28"/>
          <w:lang w:val="zh-CN"/>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3、</w:t>
      </w:r>
      <w:r>
        <w:rPr>
          <w:rFonts w:ascii="宋体" w:hAnsi="宋体" w:cs="仿宋"/>
          <w:color w:val="auto"/>
          <w:sz w:val="28"/>
          <w:szCs w:val="28"/>
          <w:lang w:val="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按照集体土地所有权首次登记的申请主体规定，</w:t>
      </w:r>
      <w:r>
        <w:rPr>
          <w:rFonts w:ascii="宋体" w:hAnsi="宋体" w:cs="仿宋"/>
          <w:color w:val="auto"/>
          <w:sz w:val="28"/>
          <w:szCs w:val="28"/>
          <w:lang w:val="zh-CN"/>
        </w:rPr>
        <w:t>由相关集体经济组织、村民委员会或村民小组代为申请。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pageBreakBefore w:val="0"/>
        <w:tabs>
          <w:tab w:val="left" w:pos="360"/>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、不动产登记申请书及询问记录（原件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（1）土地属于村农民集体经济组织所有的：村集体经济组织或者村民委员会法定代表人或负责人身份证明（复印件1份）、授权委托书（原件1份）、代理人身份证明（复印件1份）；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（2）土地分别属于村内两个以上农民集体经济组织所有的：村内各集体经济组织或者村民小组法定代表人或负责人身份证明（复印件1份）、授权委托书（原件1份）、代理人身份证明（复印件1份）；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（3）土地属于乡（镇）农民集体经济组织所有的，由乡（镇）集体经济组织法定代表人或负责人身份证明（复印件1份）、授权委托书（原件1份）、代理人身份证明（复印件1份）；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3、不动产权属证书（原件1份）；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4、集体土地所有权变更的证明材料（原件1份）；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仿宋"/>
          <w:color w:val="auto"/>
          <w:sz w:val="28"/>
          <w:szCs w:val="28"/>
          <w:lang w:val="en-US" w:eastAsia="zh-CN"/>
        </w:rPr>
      </w:pPr>
      <w:r>
        <w:rPr>
          <w:rFonts w:hint="eastAsia" w:ascii="宋体" w:hAnsi="宋体" w:cs="仿宋"/>
          <w:b/>
          <w:bCs/>
          <w:color w:val="auto"/>
          <w:sz w:val="28"/>
          <w:szCs w:val="28"/>
          <w:lang w:val="zh-CN"/>
        </w:rPr>
        <w:t>（四）</w:t>
      </w:r>
      <w:r>
        <w:rPr>
          <w:rFonts w:hint="eastAsia" w:ascii="宋体" w:hAnsi="宋体" w:cs="仿宋"/>
          <w:b/>
          <w:color w:val="auto"/>
          <w:sz w:val="28"/>
          <w:szCs w:val="28"/>
          <w:lang w:val="zh-CN"/>
        </w:rPr>
        <w:t>办理流程：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公告</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发证→</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b/>
          <w:color w:val="auto"/>
          <w:sz w:val="28"/>
          <w:szCs w:val="28"/>
          <w:lang w:val="zh-CN"/>
        </w:rPr>
        <w:t>（五）办理时限：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r>
        <w:rPr>
          <w:rFonts w:hint="eastAsia" w:ascii="宋体" w:hAnsi="宋体" w:cs="仿宋"/>
          <w:color w:val="auto"/>
          <w:sz w:val="28"/>
          <w:szCs w:val="28"/>
          <w:lang w:val="en-US" w:eastAsia="zh-CN"/>
        </w:rPr>
        <w:t>办理时限不包含公告期</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default" w:ascii="宋体" w:hAnsi="宋体" w:eastAsia="宋体" w:cs="宋体"/>
          <w:b/>
          <w:color w:val="auto"/>
          <w:sz w:val="28"/>
          <w:szCs w:val="28"/>
          <w:lang w:val="en-US" w:eastAsia="zh-CN"/>
        </w:rPr>
      </w:pPr>
      <w:r>
        <w:rPr>
          <w:rFonts w:hint="eastAsia" w:ascii="宋体" w:hAnsi="宋体" w:eastAsia="宋体" w:cs="仿宋"/>
          <w:b w:val="0"/>
          <w:bCs/>
          <w:color w:val="auto"/>
          <w:sz w:val="28"/>
          <w:szCs w:val="28"/>
          <w:lang w:val="en-US" w:eastAsia="zh-CN"/>
        </w:rPr>
        <w:t>备注：政府组织的集体土地所有权登记应当在登记事项记载于登记簿前进行公告。</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15" w:name="_Toc443491600"/>
      <w:bookmarkStart w:id="16" w:name="_Toc443491441"/>
      <w:bookmarkStart w:id="17" w:name="_Toc443490957"/>
      <w:bookmarkStart w:id="18" w:name="_Toc12178"/>
      <w:bookmarkStart w:id="19" w:name="_Toc444095923"/>
      <w:r>
        <w:rPr>
          <w:rFonts w:hint="eastAsia"/>
          <w:color w:val="auto"/>
        </w:rPr>
        <w:t>三、集体土地所有权转移登记</w:t>
      </w:r>
      <w:bookmarkEnd w:id="15"/>
      <w:bookmarkEnd w:id="16"/>
      <w:bookmarkEnd w:id="17"/>
      <w:bookmarkEnd w:id="18"/>
      <w:bookmarkEnd w:id="19"/>
      <w:r>
        <w:rPr>
          <w:rFonts w:hint="eastAsia"/>
          <w:color w:val="auto"/>
        </w:rPr>
        <w:t xml:space="preserve">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20" w:name="_Toc443491442"/>
      <w:bookmarkStart w:id="21" w:name="_Toc444095924"/>
      <w:bookmarkStart w:id="22" w:name="_Toc443490958"/>
      <w:bookmarkStart w:id="23" w:name="_Toc443491601"/>
      <w:r>
        <w:rPr>
          <w:rFonts w:hint="eastAsia" w:ascii="宋体" w:hAnsi="宋体" w:cs="仿宋"/>
          <w:b/>
          <w:color w:val="auto"/>
          <w:sz w:val="28"/>
          <w:szCs w:val="28"/>
          <w:lang w:val="zh-CN"/>
        </w:rPr>
        <w:t>(一)适用</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已经登记的集体土地所有权，因下列情形导致权属发生转移的，当事人可以申请转移登记</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农民集体</w:t>
      </w:r>
      <w:r>
        <w:rPr>
          <w:rFonts w:hint="eastAsia" w:ascii="宋体" w:hAnsi="宋体" w:cs="仿宋"/>
          <w:color w:val="auto"/>
          <w:sz w:val="28"/>
          <w:szCs w:val="28"/>
          <w:lang w:val="zh-CN"/>
        </w:rPr>
        <w:t>之</w:t>
      </w:r>
      <w:r>
        <w:rPr>
          <w:rFonts w:ascii="宋体" w:hAnsi="宋体" w:cs="仿宋"/>
          <w:color w:val="auto"/>
          <w:sz w:val="28"/>
          <w:szCs w:val="28"/>
          <w:lang w:val="zh-CN"/>
        </w:rPr>
        <w:t>间互换土地的；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土地调整的；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法律、行政法规规定的其他情形。</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按照集体土地所有权首次登记的申请主体规定，</w:t>
      </w:r>
      <w:r>
        <w:rPr>
          <w:rFonts w:ascii="宋体" w:hAnsi="宋体" w:cs="仿宋"/>
          <w:color w:val="auto"/>
          <w:sz w:val="28"/>
          <w:szCs w:val="28"/>
          <w:lang w:val="zh-CN"/>
        </w:rPr>
        <w:t>由转让方和受让方所在的集体经济组织、村民委员会或村民小组代为申请。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r>
        <w:rPr>
          <w:rFonts w:hint="eastAsia" w:ascii="宋体" w:hAnsi="宋体" w:cs="仿宋"/>
          <w:b/>
          <w:color w:val="auto"/>
          <w:sz w:val="28"/>
          <w:szCs w:val="28"/>
        </w:rPr>
        <w:t xml:space="preserve"> </w:t>
      </w:r>
    </w:p>
    <w:p>
      <w:pPr>
        <w:pageBreakBefore w:val="0"/>
        <w:tabs>
          <w:tab w:val="left" w:pos="360"/>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、不动产登记申请书及询问记录（原件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（1）土地属于村农民集体经济组织所有的：村集体经济组织或者村民委员会法定代表人或负责人身份证明（复印件1份）、授权委托书（原件1份）、代理人身份证明（复印件1份）；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（2）土地分别属于村内两个以上农民集体经济组织所有的：村内各集体经济组织或者村民小组法定代表人或负责人身份证明（复印件1份）、授权委托书（原件1份）、代理人身份证明（复印件1份）；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（3）土地属于乡（镇）农民集体经济组织所有的，由乡（镇）集体经济组织法定代表人或负责人身份证明（复印件1份）、授权委托书（原件1份）、代理人身份证明（复印件1份）；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、不动产权属证书（原件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4</w:t>
      </w:r>
      <w:r>
        <w:rPr>
          <w:rFonts w:hint="eastAsia" w:ascii="宋体" w:hAnsi="宋体" w:cs="仿宋"/>
          <w:color w:val="auto"/>
          <w:sz w:val="28"/>
          <w:szCs w:val="28"/>
          <w:lang w:val="zh-CN"/>
        </w:rPr>
        <w:t>、集体土地所有权转移的证明材料（原件</w:t>
      </w:r>
      <w:r>
        <w:rPr>
          <w:rFonts w:hint="eastAsia" w:ascii="宋体" w:hAnsi="宋体" w:cs="仿宋"/>
          <w:color w:val="auto"/>
          <w:sz w:val="28"/>
          <w:szCs w:val="28"/>
        </w:rPr>
        <w:t>1</w:t>
      </w:r>
      <w:r>
        <w:rPr>
          <w:rFonts w:hint="eastAsia" w:ascii="宋体" w:hAnsi="宋体" w:cs="仿宋"/>
          <w:color w:val="auto"/>
          <w:sz w:val="28"/>
          <w:szCs w:val="28"/>
          <w:lang w:val="zh-CN"/>
        </w:rPr>
        <w:t>份）：</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（1）农民集体互换土地的，提交互换土地的</w:t>
      </w:r>
      <w:r>
        <w:rPr>
          <w:rFonts w:hint="eastAsia" w:hAnsi="宋体" w:cs="仿宋"/>
          <w:color w:val="auto"/>
          <w:kern w:val="2"/>
          <w:sz w:val="28"/>
          <w:szCs w:val="28"/>
          <w:lang w:val="zh-CN" w:eastAsia="zh-CN"/>
        </w:rPr>
        <w:t>协议</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（2）集体土地调整的，提交土地调整文件；</w:t>
      </w:r>
    </w:p>
    <w:p>
      <w:pPr>
        <w:pStyle w:val="12"/>
        <w:pageBreakBefore w:val="0"/>
        <w:numPr>
          <w:ins w:id="0" w:author="FtpDown" w:date=""/>
        </w:numPr>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（3）依法需要批准的，提交有关批准文件；</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lang w:val="zh-CN"/>
        </w:rPr>
        <w:t>5、本集体经济组织三分之二以上成员或者三分之二以上村民代表同意的材料（原件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公告</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发证→</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24" w:name="OLE_LINK1"/>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24"/>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r>
        <w:rPr>
          <w:rFonts w:hint="eastAsia" w:ascii="宋体" w:hAnsi="宋体" w:cs="仿宋"/>
          <w:color w:val="auto"/>
          <w:sz w:val="28"/>
          <w:szCs w:val="28"/>
          <w:lang w:val="en-US" w:eastAsia="zh-CN"/>
        </w:rPr>
        <w:t>办理时限不包含公告期</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仿宋"/>
          <w:b w:val="0"/>
          <w:bCs/>
          <w:color w:val="auto"/>
          <w:sz w:val="28"/>
          <w:szCs w:val="28"/>
          <w:lang w:val="en-US" w:eastAsia="zh-CN"/>
        </w:rPr>
        <w:t>备注：政府组织的集体土地所有权登记应当在登记事项记载于登记簿前进行公告。</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25" w:name="_Toc30101"/>
      <w:r>
        <w:rPr>
          <w:rFonts w:hint="eastAsia"/>
          <w:color w:val="auto"/>
        </w:rPr>
        <w:t>四、集体土地所有权注销登记</w:t>
      </w:r>
      <w:bookmarkEnd w:id="20"/>
      <w:bookmarkEnd w:id="21"/>
      <w:bookmarkEnd w:id="22"/>
      <w:bookmarkEnd w:id="23"/>
      <w:bookmarkEnd w:id="25"/>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26" w:name="_Toc443491443"/>
      <w:bookmarkStart w:id="27" w:name="_Toc444095925"/>
      <w:bookmarkStart w:id="28" w:name="_Toc443490959"/>
      <w:bookmarkStart w:id="29" w:name="_Toc443491602"/>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已经登记的集体土地所有权，有下列情形之一的，当事人可以申请办理注销登记</w:t>
      </w:r>
      <w:r>
        <w:rPr>
          <w:rFonts w:hint="eastAsia"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集体土地灭失的；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集体土地被依法征收的；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olor w:val="auto"/>
          <w:sz w:val="28"/>
          <w:szCs w:val="28"/>
        </w:rPr>
      </w:pPr>
      <w:r>
        <w:rPr>
          <w:rFonts w:hint="eastAsia" w:ascii="宋体" w:hAnsi="宋体" w:cs="仿宋"/>
          <w:color w:val="auto"/>
          <w:sz w:val="28"/>
          <w:szCs w:val="28"/>
          <w:lang w:val="zh-CN"/>
        </w:rPr>
        <w:t>按照集体土地所有权首次登记的申请主体规定，</w:t>
      </w:r>
      <w:r>
        <w:rPr>
          <w:rFonts w:ascii="宋体" w:hAnsi="宋体" w:cs="仿宋"/>
          <w:color w:val="auto"/>
          <w:sz w:val="28"/>
          <w:szCs w:val="28"/>
          <w:lang w:val="zh-CN"/>
        </w:rPr>
        <w:t>由相关集体经济组织、村民委员会或村民小组代为申请。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pageBreakBefore w:val="0"/>
        <w:tabs>
          <w:tab w:val="left" w:pos="360"/>
        </w:tabs>
        <w:kinsoku/>
        <w:wordWrap/>
        <w:overflowPunct/>
        <w:topLinePunct w:val="0"/>
        <w:autoSpaceDE w:val="0"/>
        <w:autoSpaceDN w:val="0"/>
        <w:bidi w:val="0"/>
        <w:adjustRightInd w:val="0"/>
        <w:snapToGrid/>
        <w:spacing w:line="360" w:lineRule="auto"/>
        <w:ind w:left="360"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、不动产登记申请书及询问记录（原件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（1）土地属于村农民集体经济组织所有的：村集体经济组织或者村民委员会法定代表人或负责人身份证明（复印件1份）、授权委托书（原件1份）、代理人身份证明（复印件1份）；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（2）土地分别属于村内两个以上农民集体经济组织所有的：村内各集体经济组织或者村民小组法定代表人或负责人身份证明（复印件1份）、授权委托书（原件1份）、代理人身份证明（复印件1份）；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（3）土地属于乡（镇）农民集体经济组织所有的，由乡（镇）集体经济组织法定代表人或负责人身份证明（复印件1份）、授权委托书（原件1份）、代理人身份证明（复印件1份）；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3</w:t>
      </w:r>
      <w:r>
        <w:rPr>
          <w:rFonts w:hint="eastAsia" w:ascii="宋体" w:hAnsi="宋体" w:cs="仿宋"/>
          <w:color w:val="auto"/>
          <w:sz w:val="28"/>
          <w:szCs w:val="28"/>
          <w:lang w:val="zh-CN"/>
        </w:rPr>
        <w:t>、不动产权属证书（原件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4</w:t>
      </w:r>
      <w:r>
        <w:rPr>
          <w:rFonts w:hint="eastAsia" w:ascii="宋体" w:hAnsi="宋体" w:cs="仿宋"/>
          <w:color w:val="auto"/>
          <w:sz w:val="28"/>
          <w:szCs w:val="28"/>
          <w:lang w:val="zh-CN"/>
        </w:rPr>
        <w:t>、集体土地所有权消灭的证明材料（原件</w:t>
      </w:r>
      <w:r>
        <w:rPr>
          <w:rFonts w:hint="eastAsia" w:ascii="宋体" w:hAnsi="宋体" w:cs="仿宋"/>
          <w:color w:val="auto"/>
          <w:sz w:val="28"/>
          <w:szCs w:val="28"/>
        </w:rPr>
        <w:t>1</w:t>
      </w:r>
      <w:r>
        <w:rPr>
          <w:rFonts w:hint="eastAsia" w:ascii="宋体" w:hAnsi="宋体" w:cs="仿宋"/>
          <w:color w:val="auto"/>
          <w:sz w:val="28"/>
          <w:szCs w:val="28"/>
          <w:lang w:val="zh-CN"/>
        </w:rPr>
        <w:t>份）：</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（1）集体土地灭失的，提交</w:t>
      </w:r>
      <w:r>
        <w:rPr>
          <w:rFonts w:hint="eastAsia" w:hAnsi="宋体" w:cs="仿宋"/>
          <w:color w:val="auto"/>
          <w:kern w:val="2"/>
          <w:sz w:val="28"/>
          <w:szCs w:val="28"/>
          <w:lang w:val="zh-CN" w:eastAsia="zh-CN"/>
        </w:rPr>
        <w:t>证实</w:t>
      </w:r>
      <w:r>
        <w:rPr>
          <w:rFonts w:hAnsi="宋体" w:cs="仿宋"/>
          <w:color w:val="auto"/>
          <w:kern w:val="2"/>
          <w:sz w:val="28"/>
          <w:szCs w:val="28"/>
          <w:lang w:val="zh-CN" w:eastAsia="zh-CN"/>
        </w:rPr>
        <w:t>土地灭失的材料；</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（2）依法征收集体土地的，提交有批准权的人民政府征收决定书；</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公告</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30" w:name="OLE_LINK2"/>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30"/>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r>
        <w:rPr>
          <w:rFonts w:hint="eastAsia" w:ascii="宋体" w:hAnsi="宋体" w:cs="仿宋"/>
          <w:color w:val="auto"/>
          <w:sz w:val="28"/>
          <w:szCs w:val="28"/>
          <w:lang w:val="en-US" w:eastAsia="zh-CN"/>
        </w:rPr>
        <w:t>办理时限不包含公告期</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default" w:ascii="宋体" w:hAnsi="宋体" w:eastAsia="宋体" w:cs="仿宋"/>
          <w:b w:val="0"/>
          <w:bCs/>
          <w:color w:val="auto"/>
          <w:sz w:val="28"/>
          <w:szCs w:val="28"/>
          <w:lang w:val="en-US" w:eastAsia="zh-CN"/>
        </w:rPr>
      </w:pPr>
      <w:r>
        <w:rPr>
          <w:rFonts w:hint="eastAsia" w:ascii="宋体" w:hAnsi="宋体" w:eastAsia="宋体" w:cs="仿宋"/>
          <w:b w:val="0"/>
          <w:bCs/>
          <w:color w:val="auto"/>
          <w:sz w:val="28"/>
          <w:szCs w:val="28"/>
          <w:lang w:val="en-US" w:eastAsia="zh-CN"/>
        </w:rPr>
        <w:t>备注：政府组织的集体土地所有权登记应当在登记事项记载于登记簿前进行公告。</w:t>
      </w:r>
    </w:p>
    <w:p>
      <w:pPr>
        <w:pStyle w:val="2"/>
        <w:pageBreakBefore w:val="0"/>
        <w:kinsoku/>
        <w:wordWrap/>
        <w:overflowPunct/>
        <w:topLinePunct w:val="0"/>
        <w:bidi w:val="0"/>
        <w:snapToGrid/>
        <w:spacing w:line="360" w:lineRule="auto"/>
        <w:ind w:right="0" w:rightChars="0"/>
        <w:jc w:val="center"/>
        <w:textAlignment w:val="auto"/>
        <w:rPr>
          <w:rFonts w:hint="eastAsia"/>
          <w:color w:val="auto"/>
        </w:rPr>
      </w:pPr>
      <w:bookmarkStart w:id="31" w:name="_Toc9460"/>
      <w:r>
        <w:rPr>
          <w:rFonts w:hint="eastAsia"/>
          <w:color w:val="auto"/>
          <w:lang w:val="zh-CN"/>
        </w:rPr>
        <w:t>国有建设用地使用权</w:t>
      </w:r>
      <w:bookmarkEnd w:id="26"/>
      <w:bookmarkEnd w:id="27"/>
      <w:bookmarkEnd w:id="28"/>
      <w:bookmarkEnd w:id="29"/>
      <w:r>
        <w:rPr>
          <w:rFonts w:hint="eastAsia"/>
          <w:color w:val="auto"/>
          <w:lang w:val="zh-CN"/>
        </w:rPr>
        <w:t>登记</w:t>
      </w:r>
      <w:bookmarkEnd w:id="31"/>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32" w:name="_Toc443491603"/>
      <w:bookmarkStart w:id="33" w:name="_Toc443490960"/>
      <w:bookmarkStart w:id="34" w:name="_Toc443491444"/>
      <w:bookmarkStart w:id="35" w:name="_Toc28307"/>
      <w:bookmarkStart w:id="36" w:name="_Toc444095926"/>
      <w:r>
        <w:rPr>
          <w:rFonts w:hint="eastAsia"/>
          <w:color w:val="auto"/>
        </w:rPr>
        <w:t>五、国有建设用地使用权首次登记</w:t>
      </w:r>
      <w:bookmarkEnd w:id="32"/>
      <w:bookmarkEnd w:id="33"/>
      <w:bookmarkEnd w:id="34"/>
      <w:bookmarkEnd w:id="35"/>
      <w:bookmarkEnd w:id="36"/>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37" w:name="_Toc444095928"/>
      <w:bookmarkStart w:id="38" w:name="_Toc443491446"/>
      <w:bookmarkStart w:id="39" w:name="_Toc443491605"/>
      <w:bookmarkStart w:id="40" w:name="_Toc443490962"/>
      <w:r>
        <w:rPr>
          <w:rFonts w:hint="eastAsia" w:ascii="宋体" w:hAnsi="宋体" w:cs="仿宋"/>
          <w:b/>
          <w:color w:val="auto"/>
          <w:sz w:val="28"/>
          <w:szCs w:val="28"/>
          <w:lang w:val="zh-CN"/>
        </w:rPr>
        <w:t>(一)适用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依法取得国有建设用地使用权，可以单独申请国有建设用地使用权首次登记。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国有建设用地使用权首次登记的申请主体应当为土地权属来源材料上记载的国有建设用地使用权人。</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3、国有建设用地使用权来源及相关证明材料：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val="0"/>
          <w:bCs w:val="0"/>
          <w:color w:val="auto"/>
          <w:sz w:val="28"/>
          <w:szCs w:val="28"/>
          <w:lang w:val="zh-CN"/>
        </w:rPr>
      </w:pPr>
      <w:r>
        <w:rPr>
          <w:rFonts w:hint="eastAsia" w:ascii="宋体" w:hAnsi="宋体" w:cs="仿宋"/>
          <w:b w:val="0"/>
          <w:bCs w:val="0"/>
          <w:color w:val="auto"/>
          <w:sz w:val="28"/>
          <w:szCs w:val="28"/>
          <w:lang w:val="zh-CN"/>
        </w:rPr>
        <w:t>出让：</w:t>
      </w:r>
    </w:p>
    <w:p>
      <w:pPr>
        <w:pageBreakBefore w:val="0"/>
        <w:kinsoku/>
        <w:wordWrap/>
        <w:overflowPunct/>
        <w:topLinePunct w:val="0"/>
        <w:autoSpaceDE w:val="0"/>
        <w:autoSpaceDN w:val="0"/>
        <w:bidi w:val="0"/>
        <w:adjustRightInd w:val="0"/>
        <w:snapToGrid/>
        <w:spacing w:line="360" w:lineRule="auto"/>
        <w:ind w:right="0" w:rightChars="0" w:firstLine="560" w:firstLineChars="200"/>
        <w:jc w:val="left"/>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土地成交确认书和出让合同（正本）（原件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jc w:val="left"/>
        <w:textAlignment w:val="auto"/>
        <w:rPr>
          <w:rFonts w:hint="eastAsia" w:ascii="宋体" w:hAnsi="宋体" w:cs="仿宋"/>
          <w:color w:val="auto"/>
          <w:sz w:val="28"/>
          <w:szCs w:val="28"/>
        </w:rPr>
      </w:pPr>
      <w:r>
        <w:rPr>
          <w:rFonts w:hint="eastAsia" w:ascii="宋体" w:hAnsi="宋体" w:cs="仿宋"/>
          <w:color w:val="auto"/>
          <w:sz w:val="28"/>
          <w:szCs w:val="28"/>
        </w:rPr>
        <w:t>（2）</w:t>
      </w:r>
      <w:r>
        <w:rPr>
          <w:rFonts w:hint="eastAsia" w:ascii="宋体" w:hAnsi="宋体" w:cs="仿宋"/>
          <w:color w:val="auto"/>
          <w:sz w:val="28"/>
          <w:szCs w:val="28"/>
          <w:lang w:val="zh-CN"/>
        </w:rPr>
        <w:t>出让金缴纳发票（验原件收复印件</w:t>
      </w:r>
      <w:r>
        <w:rPr>
          <w:rFonts w:hint="eastAsia" w:ascii="宋体" w:hAnsi="宋体" w:cs="仿宋"/>
          <w:color w:val="auto"/>
          <w:sz w:val="28"/>
          <w:szCs w:val="28"/>
        </w:rPr>
        <w:t>1</w:t>
      </w:r>
      <w:r>
        <w:rPr>
          <w:rFonts w:hint="eastAsia" w:ascii="宋体" w:hAnsi="宋体" w:cs="仿宋"/>
          <w:color w:val="auto"/>
          <w:sz w:val="28"/>
          <w:szCs w:val="28"/>
          <w:lang w:val="zh-CN"/>
        </w:rPr>
        <w:t>份）及土地相关费用缴清证明（原件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宗地图及界址点坐标（原件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（4）</w:t>
      </w:r>
      <w:r>
        <w:rPr>
          <w:rFonts w:hint="eastAsia" w:ascii="宋体" w:hAnsi="宋体" w:cs="仿宋"/>
          <w:color w:val="auto"/>
          <w:sz w:val="28"/>
          <w:szCs w:val="28"/>
          <w:lang w:val="zh-CN"/>
        </w:rPr>
        <w:t>权籍调查表</w:t>
      </w:r>
      <w:r>
        <w:rPr>
          <w:rFonts w:hint="eastAsia" w:ascii="宋体" w:hAnsi="宋体" w:cs="仿宋"/>
          <w:color w:val="auto"/>
          <w:sz w:val="28"/>
          <w:szCs w:val="28"/>
        </w:rPr>
        <w:t xml:space="preserve"> </w:t>
      </w:r>
      <w:r>
        <w:rPr>
          <w:rFonts w:hint="eastAsia" w:ascii="宋体" w:hAnsi="宋体" w:cs="仿宋"/>
          <w:color w:val="auto"/>
          <w:sz w:val="28"/>
          <w:szCs w:val="28"/>
          <w:lang w:val="zh-CN"/>
        </w:rPr>
        <w:t>（原件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（5）</w:t>
      </w:r>
      <w:r>
        <w:rPr>
          <w:rFonts w:hint="eastAsia" w:ascii="宋体" w:hAnsi="宋体" w:cs="仿宋"/>
          <w:color w:val="auto"/>
          <w:sz w:val="28"/>
          <w:szCs w:val="28"/>
          <w:lang w:val="zh-CN"/>
        </w:rPr>
        <w:t>建设用地批准书</w:t>
      </w:r>
      <w:r>
        <w:rPr>
          <w:rFonts w:hint="eastAsia" w:ascii="宋体" w:hAnsi="宋体" w:cs="仿宋"/>
          <w:color w:val="auto"/>
          <w:sz w:val="28"/>
          <w:szCs w:val="28"/>
        </w:rPr>
        <w:t xml:space="preserve"> </w:t>
      </w:r>
      <w:r>
        <w:rPr>
          <w:rFonts w:hint="eastAsia" w:ascii="宋体" w:hAnsi="宋体" w:cs="仿宋"/>
          <w:color w:val="auto"/>
          <w:sz w:val="28"/>
          <w:szCs w:val="28"/>
          <w:lang w:val="zh-CN"/>
        </w:rPr>
        <w:t>（复印件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（5）</w:t>
      </w:r>
      <w:r>
        <w:rPr>
          <w:rFonts w:hint="eastAsia" w:ascii="宋体" w:hAnsi="宋体" w:cs="仿宋"/>
          <w:color w:val="auto"/>
          <w:sz w:val="28"/>
          <w:szCs w:val="28"/>
          <w:lang w:val="zh-CN"/>
        </w:rPr>
        <w:t>指界委托书（原件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val="0"/>
          <w:bCs w:val="0"/>
          <w:color w:val="auto"/>
          <w:sz w:val="28"/>
          <w:szCs w:val="28"/>
        </w:rPr>
      </w:pPr>
      <w:r>
        <w:rPr>
          <w:rFonts w:hint="eastAsia" w:ascii="宋体" w:hAnsi="宋体" w:cs="仿宋"/>
          <w:b w:val="0"/>
          <w:bCs w:val="0"/>
          <w:color w:val="auto"/>
          <w:sz w:val="28"/>
          <w:szCs w:val="28"/>
          <w:lang w:val="zh-CN"/>
        </w:rPr>
        <w:t>划拨：</w:t>
      </w:r>
    </w:p>
    <w:p>
      <w:pPr>
        <w:pageBreakBefore w:val="0"/>
        <w:tabs>
          <w:tab w:val="left" w:pos="360"/>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政府批文</w:t>
      </w:r>
      <w:r>
        <w:rPr>
          <w:rFonts w:hint="eastAsia" w:ascii="宋体" w:hAnsi="宋体" w:cs="仿宋"/>
          <w:color w:val="auto"/>
          <w:sz w:val="28"/>
          <w:szCs w:val="28"/>
        </w:rPr>
        <w:t>（</w:t>
      </w:r>
      <w:r>
        <w:rPr>
          <w:rFonts w:hint="eastAsia" w:ascii="宋体" w:hAnsi="宋体" w:cs="仿宋"/>
          <w:color w:val="auto"/>
          <w:sz w:val="28"/>
          <w:szCs w:val="28"/>
          <w:lang w:val="zh-CN"/>
        </w:rPr>
        <w:t>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tabs>
          <w:tab w:val="left" w:pos="360"/>
        </w:tabs>
        <w:kinsoku/>
        <w:wordWrap/>
        <w:overflowPunct/>
        <w:topLinePunct w:val="0"/>
        <w:autoSpaceDE w:val="0"/>
        <w:autoSpaceDN w:val="0"/>
        <w:bidi w:val="0"/>
        <w:adjustRightInd w:val="0"/>
        <w:snapToGrid/>
        <w:spacing w:line="360" w:lineRule="auto"/>
        <w:ind w:right="0" w:rightChars="0" w:firstLine="560" w:firstLineChars="200"/>
        <w:jc w:val="left"/>
        <w:textAlignment w:val="auto"/>
        <w:rPr>
          <w:rFonts w:hint="eastAsia" w:ascii="宋体" w:hAnsi="宋体" w:cs="仿宋"/>
          <w:color w:val="auto"/>
          <w:sz w:val="28"/>
          <w:szCs w:val="28"/>
        </w:rPr>
      </w:pPr>
      <w:r>
        <w:rPr>
          <w:rFonts w:hint="eastAsia" w:ascii="宋体" w:hAnsi="宋体" w:cs="仿宋"/>
          <w:color w:val="auto"/>
          <w:sz w:val="28"/>
          <w:szCs w:val="28"/>
        </w:rPr>
        <w:t>（2）</w:t>
      </w:r>
      <w:r>
        <w:rPr>
          <w:rFonts w:hint="eastAsia" w:ascii="宋体" w:hAnsi="宋体" w:cs="仿宋"/>
          <w:color w:val="auto"/>
          <w:sz w:val="28"/>
          <w:szCs w:val="28"/>
          <w:lang w:val="zh-CN"/>
        </w:rPr>
        <w:t>国有建设用地划拨决定书（原件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jc w:val="left"/>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宗地图及界址点坐标（原件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tabs>
          <w:tab w:val="left" w:pos="360"/>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（4）</w:t>
      </w:r>
      <w:r>
        <w:rPr>
          <w:rFonts w:hint="eastAsia" w:ascii="宋体" w:hAnsi="宋体" w:cs="仿宋"/>
          <w:color w:val="auto"/>
          <w:sz w:val="28"/>
          <w:szCs w:val="28"/>
          <w:lang w:val="zh-CN"/>
        </w:rPr>
        <w:t>权籍调查表（原件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（5）</w:t>
      </w:r>
      <w:r>
        <w:rPr>
          <w:rFonts w:hint="eastAsia" w:ascii="宋体" w:hAnsi="宋体" w:cs="仿宋"/>
          <w:color w:val="auto"/>
          <w:sz w:val="28"/>
          <w:szCs w:val="28"/>
          <w:lang w:val="zh-CN"/>
        </w:rPr>
        <w:t>规划红线图（验原件收复印件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（6）</w:t>
      </w:r>
      <w:r>
        <w:rPr>
          <w:rFonts w:hint="eastAsia" w:ascii="宋体" w:hAnsi="宋体" w:cs="仿宋"/>
          <w:color w:val="auto"/>
          <w:sz w:val="28"/>
          <w:szCs w:val="28"/>
          <w:lang w:val="zh-CN"/>
        </w:rPr>
        <w:t>选址意见书</w:t>
      </w:r>
      <w:r>
        <w:rPr>
          <w:rFonts w:hint="eastAsia" w:ascii="宋体" w:hAnsi="宋体" w:cs="仿宋"/>
          <w:color w:val="auto"/>
          <w:sz w:val="28"/>
          <w:szCs w:val="28"/>
        </w:rPr>
        <w:t xml:space="preserve"> </w:t>
      </w:r>
      <w:r>
        <w:rPr>
          <w:rFonts w:hint="eastAsia" w:ascii="宋体" w:hAnsi="宋体" w:cs="仿宋"/>
          <w:color w:val="auto"/>
          <w:sz w:val="28"/>
          <w:szCs w:val="28"/>
          <w:lang w:val="zh-CN"/>
        </w:rPr>
        <w:t>（验原件收复印件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（7）</w:t>
      </w:r>
      <w:r>
        <w:rPr>
          <w:rFonts w:hint="eastAsia" w:ascii="宋体" w:hAnsi="宋体" w:cs="仿宋"/>
          <w:color w:val="auto"/>
          <w:sz w:val="28"/>
          <w:szCs w:val="28"/>
          <w:lang w:val="zh-CN"/>
        </w:rPr>
        <w:t>发改委立项批文或投资许可证（验原件收复印件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（8）</w:t>
      </w:r>
      <w:r>
        <w:rPr>
          <w:rFonts w:hint="eastAsia" w:ascii="宋体" w:hAnsi="宋体" w:cs="仿宋"/>
          <w:color w:val="auto"/>
          <w:sz w:val="28"/>
          <w:szCs w:val="28"/>
          <w:lang w:val="zh-CN"/>
        </w:rPr>
        <w:t>指界委托书（原件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（9）</w:t>
      </w:r>
      <w:r>
        <w:rPr>
          <w:rFonts w:hint="eastAsia" w:ascii="宋体" w:hAnsi="宋体" w:cs="仿宋"/>
          <w:color w:val="auto"/>
          <w:sz w:val="28"/>
          <w:szCs w:val="28"/>
          <w:lang w:val="zh-CN"/>
        </w:rPr>
        <w:t>建设用地批准书（复印件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（10）</w:t>
      </w:r>
      <w:r>
        <w:rPr>
          <w:rFonts w:hint="eastAsia" w:ascii="宋体" w:hAnsi="宋体" w:cs="仿宋"/>
          <w:color w:val="auto"/>
          <w:sz w:val="28"/>
          <w:szCs w:val="28"/>
          <w:lang w:val="zh-CN"/>
        </w:rPr>
        <w:t>土地相关费用缴清证明（原件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val="0"/>
          <w:bCs w:val="0"/>
          <w:color w:val="auto"/>
          <w:sz w:val="28"/>
          <w:szCs w:val="28"/>
          <w:lang w:val="zh-CN"/>
        </w:rPr>
      </w:pPr>
      <w:r>
        <w:rPr>
          <w:rFonts w:hint="eastAsia" w:ascii="宋体" w:hAnsi="宋体" w:cs="仿宋"/>
          <w:b w:val="0"/>
          <w:bCs w:val="0"/>
          <w:color w:val="auto"/>
          <w:sz w:val="28"/>
          <w:szCs w:val="28"/>
          <w:lang w:val="zh-CN"/>
        </w:rPr>
        <w:t>租赁：</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（1）土地租赁合同（原件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val="0"/>
          <w:bCs w:val="0"/>
          <w:color w:val="auto"/>
          <w:sz w:val="28"/>
          <w:szCs w:val="28"/>
          <w:lang w:val="zh-CN"/>
        </w:rPr>
      </w:pPr>
      <w:r>
        <w:rPr>
          <w:rFonts w:hint="eastAsia" w:ascii="宋体" w:hAnsi="宋体" w:cs="仿宋"/>
          <w:b w:val="0"/>
          <w:bCs w:val="0"/>
          <w:color w:val="auto"/>
          <w:sz w:val="28"/>
          <w:szCs w:val="28"/>
          <w:lang w:val="zh-CN"/>
        </w:rPr>
        <w:t>（2）土地租金缴纳凭证（原件</w:t>
      </w:r>
      <w:r>
        <w:rPr>
          <w:rFonts w:hint="eastAsia" w:ascii="宋体" w:hAnsi="宋体" w:cs="仿宋"/>
          <w:b w:val="0"/>
          <w:bCs w:val="0"/>
          <w:color w:val="auto"/>
          <w:sz w:val="28"/>
          <w:szCs w:val="28"/>
        </w:rPr>
        <w:t>1</w:t>
      </w:r>
      <w:r>
        <w:rPr>
          <w:rFonts w:hint="eastAsia" w:ascii="宋体" w:hAnsi="宋体" w:cs="仿宋"/>
          <w:b w:val="0"/>
          <w:bCs w:val="0"/>
          <w:color w:val="auto"/>
          <w:sz w:val="28"/>
          <w:szCs w:val="28"/>
          <w:lang w:val="zh-CN"/>
        </w:rPr>
        <w:t xml:space="preserve">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bCs/>
          <w:color w:val="auto"/>
          <w:sz w:val="28"/>
          <w:szCs w:val="28"/>
          <w:lang w:val="zh-CN"/>
        </w:rPr>
      </w:pPr>
      <w:r>
        <w:rPr>
          <w:rFonts w:hint="eastAsia" w:ascii="宋体" w:hAnsi="宋体" w:cs="仿宋"/>
          <w:b w:val="0"/>
          <w:bCs w:val="0"/>
          <w:color w:val="auto"/>
          <w:sz w:val="28"/>
          <w:szCs w:val="28"/>
          <w:lang w:val="zh-CN"/>
        </w:rPr>
        <w:t xml:space="preserve">作价出资（入股）：   </w:t>
      </w:r>
      <w:r>
        <w:rPr>
          <w:rFonts w:hint="eastAsia" w:ascii="宋体" w:hAnsi="宋体" w:cs="仿宋"/>
          <w:color w:val="auto"/>
          <w:sz w:val="28"/>
          <w:szCs w:val="28"/>
          <w:lang w:val="zh-CN"/>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（1）曾核发过土地使用证的，交土地使用证（原件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（2）未发过土地使用证的，提交国有建设用地使用权出资（入股）批准文件和其他相关证明材料；（原件1份）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val="0"/>
          <w:bCs w:val="0"/>
          <w:color w:val="auto"/>
          <w:sz w:val="28"/>
          <w:szCs w:val="28"/>
          <w:lang w:val="zh-CN"/>
        </w:rPr>
      </w:pPr>
      <w:r>
        <w:rPr>
          <w:rFonts w:hint="eastAsia" w:ascii="宋体" w:hAnsi="宋体" w:cs="仿宋"/>
          <w:b w:val="0"/>
          <w:bCs w:val="0"/>
          <w:color w:val="auto"/>
          <w:sz w:val="28"/>
          <w:szCs w:val="28"/>
          <w:lang w:val="zh-CN"/>
        </w:rPr>
        <w:t>授权经营：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bCs/>
          <w:color w:val="auto"/>
          <w:sz w:val="28"/>
          <w:szCs w:val="28"/>
          <w:lang w:val="zh-CN"/>
        </w:rPr>
      </w:pPr>
      <w:r>
        <w:rPr>
          <w:rFonts w:hint="eastAsia" w:ascii="宋体" w:hAnsi="宋体" w:cs="仿宋"/>
          <w:color w:val="auto"/>
          <w:sz w:val="28"/>
          <w:szCs w:val="28"/>
          <w:lang w:val="zh-CN"/>
        </w:rPr>
        <w:t>（1）原不动产权属证书或土地使用证（原件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（2）土地资产授权经营批准文件和其他相关证明材料。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41" w:name="_Toc13998"/>
      <w:r>
        <w:rPr>
          <w:rFonts w:hint="eastAsia"/>
          <w:color w:val="auto"/>
          <w:lang w:val="zh-CN"/>
        </w:rPr>
        <w:t>六、国有建设用地使用权</w:t>
      </w:r>
      <w:bookmarkEnd w:id="37"/>
      <w:bookmarkEnd w:id="38"/>
      <w:bookmarkEnd w:id="39"/>
      <w:bookmarkEnd w:id="40"/>
      <w:r>
        <w:rPr>
          <w:rFonts w:hint="eastAsia"/>
          <w:color w:val="auto"/>
          <w:lang w:val="zh-CN"/>
        </w:rPr>
        <w:t>变更登记</w:t>
      </w:r>
      <w:bookmarkEnd w:id="41"/>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42" w:name="_Toc443490963"/>
      <w:bookmarkStart w:id="43" w:name="_Toc443491447"/>
      <w:bookmarkStart w:id="44" w:name="_Toc443491606"/>
      <w:bookmarkStart w:id="45" w:name="_Toc444095929"/>
      <w:r>
        <w:rPr>
          <w:rFonts w:hint="eastAsia" w:ascii="宋体" w:hAnsi="宋体" w:cs="仿宋"/>
          <w:b/>
          <w:color w:val="auto"/>
          <w:sz w:val="28"/>
          <w:szCs w:val="28"/>
          <w:lang w:val="zh-CN"/>
        </w:rPr>
        <w:t>(一)适用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已经登记的国有建设用地使用权，因下列情形发生变更的，当事人可以申请变更登记</w:t>
      </w:r>
      <w:r>
        <w:rPr>
          <w:rFonts w:hint="eastAsia" w:ascii="宋体" w:hAnsi="宋体" w:cs="仿宋"/>
          <w:color w:val="auto"/>
          <w:sz w:val="28"/>
          <w:szCs w:val="28"/>
          <w:lang w:val="zh-CN"/>
        </w:rPr>
        <w:t>：</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权利人姓名或者名称、身份证明类型或者身份证明号码发生变化的；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土地坐落、界址、用途、面积等状况发生变化的；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国有建设用地使用权的权利期限发生变化的；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同一权利人分割或者合并国有建设用地的；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5</w:t>
      </w:r>
      <w:r>
        <w:rPr>
          <w:rFonts w:hint="eastAsia" w:ascii="宋体" w:hAnsi="宋体" w:cs="仿宋"/>
          <w:color w:val="auto"/>
          <w:sz w:val="28"/>
          <w:szCs w:val="28"/>
          <w:lang w:val="zh-CN"/>
        </w:rPr>
        <w:t>、</w:t>
      </w:r>
      <w:r>
        <w:rPr>
          <w:rFonts w:ascii="宋体" w:hAnsi="宋体" w:cs="仿宋"/>
          <w:color w:val="auto"/>
          <w:sz w:val="28"/>
          <w:szCs w:val="28"/>
          <w:lang w:val="zh-CN"/>
        </w:rPr>
        <w:t>共有性质变更的；</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国有建设用地使用权变更登记的申请主体应当为不动产登记簿记载的权利人。共有的国有建设用地使用权，因共有人的姓名、名称发生变化的，可以由发生变化的权利人申请；因土地面积、用途等自然状况发生变化的，可以由共有人一人或多人申请。</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、不动产权属证书（原件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国有建设用地使用权变更材料，包括：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（1）权利人姓名或者名称、身份证明类型或者身份证明号码发生变化的，提交能够证实其身份变更的材料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 xml:space="preserve"> </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（2）土地面积、界址范围变更的，除应提交变更后的不动产权籍调查表、宗地图、宗地界址点坐标等不动产权籍调查成果</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外，还应提交：①以出让方式取得的，提交出让补充合同</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；②因自然灾害导致部分土地灭失的，提交</w:t>
      </w:r>
      <w:r>
        <w:rPr>
          <w:rFonts w:hint="eastAsia" w:hAnsi="宋体" w:cs="仿宋"/>
          <w:color w:val="auto"/>
          <w:kern w:val="2"/>
          <w:sz w:val="28"/>
          <w:szCs w:val="28"/>
          <w:lang w:val="zh-CN" w:eastAsia="zh-CN"/>
        </w:rPr>
        <w:t>证实</w:t>
      </w:r>
      <w:r>
        <w:rPr>
          <w:rFonts w:hAnsi="宋体" w:cs="仿宋"/>
          <w:color w:val="auto"/>
          <w:kern w:val="2"/>
          <w:sz w:val="28"/>
          <w:szCs w:val="28"/>
          <w:lang w:val="zh-CN" w:eastAsia="zh-CN"/>
        </w:rPr>
        <w:t>土地灭失的材料</w:t>
      </w:r>
      <w:r>
        <w:rPr>
          <w:rFonts w:hint="eastAsia" w:hAnsi="宋体" w:cs="仿宋"/>
          <w:color w:val="auto"/>
          <w:kern w:val="2"/>
          <w:sz w:val="28"/>
          <w:szCs w:val="28"/>
          <w:lang w:val="zh-CN" w:eastAsia="zh-CN"/>
        </w:rPr>
        <w:t>（原件1份）；</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（3）土地用途变更的，提交国土资源主管部门出具的批准文件和土地出让合同补充协议</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。依法需要补交土地出让价款的，还应当提交缴清土地出让价款的凭证</w:t>
      </w:r>
      <w:r>
        <w:rPr>
          <w:rFonts w:hint="eastAsia" w:hAnsi="宋体" w:cs="仿宋"/>
          <w:color w:val="auto"/>
          <w:kern w:val="2"/>
          <w:sz w:val="28"/>
          <w:szCs w:val="28"/>
          <w:lang w:val="zh-CN" w:eastAsia="zh-CN"/>
        </w:rPr>
        <w:t>（验原件交复印件1份）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（4）国有建设用地使用权的权利期限发生变化的，提交国土资源主管部门出具的批准文件、出让合同补充协议</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。依法需要补交土地出让价款的，还应当提交缴清土地出让价款的凭证</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（5）同一权利人分割或者合并国有建设用地的，提交国土资源主管部门同意分割或合并的批准文件</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以及变更后的不动产权籍调查表</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、宗地图以及宗地界址点坐标</w:t>
      </w:r>
      <w:r>
        <w:rPr>
          <w:rFonts w:hint="eastAsia" w:hAnsi="宋体" w:cs="仿宋"/>
          <w:color w:val="auto"/>
          <w:kern w:val="2"/>
          <w:sz w:val="28"/>
          <w:szCs w:val="28"/>
          <w:lang w:val="zh-CN" w:eastAsia="zh-CN"/>
        </w:rPr>
        <w:t>等不动产权籍调查成果（原件1份）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（6）共有人共有性质变更的，提交共有性质变更合同书或生效法律文书</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。夫妻共有财产共有性质变更的，还应提交婚姻关系证明</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依法应当纳税的，应提交完税凭证</w:t>
      </w:r>
      <w:r>
        <w:rPr>
          <w:rFonts w:hint="eastAsia" w:hAnsi="宋体" w:cs="仿宋"/>
          <w:color w:val="auto"/>
          <w:kern w:val="2"/>
          <w:sz w:val="28"/>
          <w:szCs w:val="28"/>
          <w:lang w:val="zh-CN" w:eastAsia="zh-CN"/>
        </w:rPr>
        <w:t>（验原件收复印件1份）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46" w:name="_Toc10983"/>
      <w:r>
        <w:rPr>
          <w:rFonts w:hint="eastAsia"/>
          <w:color w:val="auto"/>
          <w:lang w:val="zh-CN"/>
        </w:rPr>
        <w:t>七、国有建设用地使用权转移登记</w:t>
      </w:r>
      <w:bookmarkEnd w:id="42"/>
      <w:bookmarkEnd w:id="43"/>
      <w:bookmarkEnd w:id="44"/>
      <w:bookmarkEnd w:id="45"/>
      <w:bookmarkEnd w:id="46"/>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已经登记的国有建设用地使用权，因下列情形导致权属发生转移的，当事人可以申请转移登记</w:t>
      </w:r>
      <w:r>
        <w:rPr>
          <w:rFonts w:hint="eastAsia"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转让、互换或赠与的；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继承或受遗赠的；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作价出资（入股）的；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法人或其他组织合并、分立导致权属发生转移的；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int="eastAsia" w:hAnsi="宋体" w:cs="仿宋"/>
          <w:color w:val="auto"/>
          <w:kern w:val="2"/>
          <w:sz w:val="28"/>
          <w:szCs w:val="28"/>
          <w:lang w:val="zh-CN" w:eastAsia="zh-CN"/>
        </w:rPr>
        <w:t>5、</w:t>
      </w:r>
      <w:r>
        <w:rPr>
          <w:rFonts w:hAnsi="宋体" w:cs="仿宋"/>
          <w:color w:val="auto"/>
          <w:kern w:val="2"/>
          <w:sz w:val="28"/>
          <w:szCs w:val="28"/>
          <w:lang w:val="zh-CN" w:eastAsia="zh-CN"/>
        </w:rPr>
        <w:t>共有人增加或者减少导致共有份额变化的；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int="eastAsia" w:hAnsi="宋体" w:cs="仿宋"/>
          <w:color w:val="auto"/>
          <w:kern w:val="2"/>
          <w:sz w:val="28"/>
          <w:szCs w:val="28"/>
          <w:lang w:val="zh-CN" w:eastAsia="zh-CN"/>
        </w:rPr>
        <w:t>6、</w:t>
      </w:r>
      <w:r>
        <w:rPr>
          <w:rFonts w:hAnsi="宋体" w:cs="仿宋"/>
          <w:color w:val="auto"/>
          <w:kern w:val="2"/>
          <w:sz w:val="28"/>
          <w:szCs w:val="28"/>
          <w:lang w:val="zh-CN" w:eastAsia="zh-CN"/>
        </w:rPr>
        <w:t>分割、合并导致权属发生转移的；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int="eastAsia" w:hAnsi="宋体" w:cs="仿宋"/>
          <w:color w:val="auto"/>
          <w:kern w:val="2"/>
          <w:sz w:val="28"/>
          <w:szCs w:val="28"/>
          <w:lang w:val="zh-CN" w:eastAsia="zh-CN"/>
        </w:rPr>
        <w:t>7、</w:t>
      </w:r>
      <w:r>
        <w:rPr>
          <w:rFonts w:hAnsi="宋体" w:cs="仿宋"/>
          <w:color w:val="auto"/>
          <w:kern w:val="2"/>
          <w:sz w:val="28"/>
          <w:szCs w:val="28"/>
          <w:lang w:val="zh-CN" w:eastAsia="zh-CN"/>
        </w:rPr>
        <w:t>因人民法院、仲裁委员会的生效法律文书</w:t>
      </w:r>
      <w:r>
        <w:rPr>
          <w:rFonts w:hint="eastAsia" w:hAnsi="宋体" w:cs="仿宋"/>
          <w:color w:val="auto"/>
          <w:kern w:val="2"/>
          <w:sz w:val="28"/>
          <w:szCs w:val="28"/>
          <w:lang w:val="zh-CN" w:eastAsia="zh-CN"/>
        </w:rPr>
        <w:t>等</w:t>
      </w:r>
      <w:r>
        <w:rPr>
          <w:rFonts w:hAnsi="宋体" w:cs="仿宋"/>
          <w:color w:val="auto"/>
          <w:kern w:val="2"/>
          <w:sz w:val="28"/>
          <w:szCs w:val="28"/>
          <w:lang w:val="zh-CN" w:eastAsia="zh-CN"/>
        </w:rPr>
        <w:t>导致权属发生变化的；</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国有建设用地使用权转移登记应当由双方共同申请，转让方应当为不动产登记簿记载的权利人。</w:t>
      </w:r>
      <w:r>
        <w:rPr>
          <w:rFonts w:hint="eastAsia" w:hAnsi="宋体" w:cs="仿宋"/>
          <w:color w:val="auto"/>
          <w:kern w:val="2"/>
          <w:sz w:val="28"/>
          <w:szCs w:val="28"/>
          <w:lang w:val="zh-CN" w:eastAsia="zh-CN"/>
        </w:rPr>
        <w:t>属继承或受遗赠的，</w:t>
      </w:r>
      <w:r>
        <w:rPr>
          <w:rFonts w:hAnsi="宋体" w:cs="仿宋"/>
          <w:color w:val="auto"/>
          <w:kern w:val="2"/>
          <w:sz w:val="28"/>
          <w:szCs w:val="28"/>
          <w:lang w:val="zh-CN" w:eastAsia="zh-CN"/>
        </w:rPr>
        <w:t>因人民法院、仲裁委员会的生效法律文书</w:t>
      </w:r>
      <w:r>
        <w:rPr>
          <w:rFonts w:hint="eastAsia" w:hAnsi="宋体" w:cs="仿宋"/>
          <w:color w:val="auto"/>
          <w:kern w:val="2"/>
          <w:sz w:val="28"/>
          <w:szCs w:val="28"/>
          <w:lang w:val="zh-CN" w:eastAsia="zh-CN"/>
        </w:rPr>
        <w:t>等</w:t>
      </w:r>
      <w:r>
        <w:rPr>
          <w:rFonts w:hAnsi="宋体" w:cs="仿宋"/>
          <w:color w:val="auto"/>
          <w:kern w:val="2"/>
          <w:sz w:val="28"/>
          <w:szCs w:val="28"/>
          <w:lang w:val="zh-CN" w:eastAsia="zh-CN"/>
        </w:rPr>
        <w:t>导致权属发生变化的</w:t>
      </w:r>
      <w:r>
        <w:rPr>
          <w:rFonts w:hint="eastAsia" w:hAnsi="宋体" w:cs="仿宋"/>
          <w:color w:val="auto"/>
          <w:kern w:val="2"/>
          <w:sz w:val="28"/>
          <w:szCs w:val="28"/>
          <w:lang w:val="zh-CN" w:eastAsia="zh-CN"/>
        </w:rPr>
        <w:t>可单方申请。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、不动产权属证书（原件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 xml:space="preserve">4 </w:t>
      </w:r>
      <w:r>
        <w:rPr>
          <w:rFonts w:hint="eastAsia" w:ascii="宋体" w:hAnsi="宋体" w:cs="仿宋"/>
          <w:color w:val="auto"/>
          <w:sz w:val="28"/>
          <w:szCs w:val="28"/>
          <w:lang w:val="zh-CN"/>
        </w:rPr>
        <w:t>、</w:t>
      </w:r>
      <w:r>
        <w:rPr>
          <w:rFonts w:ascii="宋体" w:hAnsi="宋体" w:cs="仿宋"/>
          <w:color w:val="auto"/>
          <w:sz w:val="28"/>
          <w:szCs w:val="28"/>
          <w:lang w:val="zh-CN"/>
        </w:rPr>
        <w:t>国有建设用地使用权转移的材料</w:t>
      </w:r>
      <w:r>
        <w:rPr>
          <w:rFonts w:hint="eastAsia" w:ascii="宋体" w:hAnsi="宋体" w:cs="仿宋"/>
          <w:color w:val="auto"/>
          <w:sz w:val="28"/>
          <w:szCs w:val="28"/>
          <w:lang w:val="zh-CN"/>
        </w:rPr>
        <w:t>（原件1份）</w:t>
      </w:r>
      <w:r>
        <w:rPr>
          <w:rFonts w:ascii="宋体" w:hAnsi="宋体" w:cs="仿宋"/>
          <w:color w:val="auto"/>
          <w:sz w:val="28"/>
          <w:szCs w:val="28"/>
          <w:lang w:val="zh-CN"/>
        </w:rPr>
        <w:t>，包括：</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（1）买卖的，提交买卖合同；互换的，提交互换合同；赠与的，提交赠与合同；</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（2）因继承、受遗赠取得的，</w:t>
      </w:r>
      <w:r>
        <w:rPr>
          <w:rFonts w:hint="eastAsia" w:ascii="宋体" w:hAnsi="宋体" w:cs="仿宋"/>
          <w:color w:val="auto"/>
          <w:sz w:val="28"/>
          <w:szCs w:val="28"/>
          <w:lang w:val="zh-CN"/>
        </w:rPr>
        <w:t>按照本指南不动产登记有关问题说明中申请人身份及相应身份证明材料</w:t>
      </w:r>
      <w:r>
        <w:rPr>
          <w:rFonts w:ascii="宋体" w:hAnsi="宋体" w:cs="仿宋"/>
          <w:color w:val="auto"/>
          <w:sz w:val="28"/>
          <w:szCs w:val="28"/>
          <w:lang w:val="zh-CN"/>
        </w:rPr>
        <w:t>的规定提交材料；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（3）作价出资（入股）的，提交作价出资（入股）协议；</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（4）法人或其他组织合并、分立导致权属发生转移的，提交法人或其他组织合并、分立的材料以及不动产权属转移的材料；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w:t>
      </w:r>
      <w:r>
        <w:rPr>
          <w:rFonts w:hint="eastAsia" w:ascii="宋体" w:hAnsi="宋体" w:cs="仿宋"/>
          <w:color w:val="auto"/>
          <w:sz w:val="28"/>
          <w:szCs w:val="28"/>
          <w:lang w:val="zh-CN"/>
        </w:rPr>
        <w:t>5</w:t>
      </w:r>
      <w:r>
        <w:rPr>
          <w:rFonts w:ascii="宋体" w:hAnsi="宋体" w:cs="仿宋"/>
          <w:color w:val="auto"/>
          <w:sz w:val="28"/>
          <w:szCs w:val="28"/>
          <w:lang w:val="zh-CN"/>
        </w:rPr>
        <w:t>）共有人增加或者减少的，提交共有人增加或者减少的协议；共有份额变化的，提交份额转移协议；</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w:t>
      </w:r>
      <w:r>
        <w:rPr>
          <w:rFonts w:hint="eastAsia" w:ascii="宋体" w:hAnsi="宋体" w:cs="仿宋"/>
          <w:color w:val="auto"/>
          <w:sz w:val="28"/>
          <w:szCs w:val="28"/>
          <w:lang w:val="zh-CN"/>
        </w:rPr>
        <w:t>6</w:t>
      </w:r>
      <w:r>
        <w:rPr>
          <w:rFonts w:ascii="宋体" w:hAnsi="宋体" w:cs="仿宋"/>
          <w:color w:val="auto"/>
          <w:sz w:val="28"/>
          <w:szCs w:val="28"/>
          <w:lang w:val="zh-CN"/>
        </w:rPr>
        <w:t>）分割、合并导致权属发生转移的，提交分割或合并协议书，或者记载有关分割或合并内容的生效法律文书。实体分割或合并的，还应提交国土资源主管部门同意实体分割或合并的批准文件以及分割或合并后的不动产权籍调查表、宗地图、宗地界址点坐标等不动产权籍调查成果；</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w:t>
      </w:r>
      <w:r>
        <w:rPr>
          <w:rFonts w:hint="eastAsia" w:ascii="宋体" w:hAnsi="宋体" w:cs="仿宋"/>
          <w:color w:val="auto"/>
          <w:sz w:val="28"/>
          <w:szCs w:val="28"/>
          <w:lang w:val="zh-CN"/>
        </w:rPr>
        <w:t>7</w:t>
      </w:r>
      <w:r>
        <w:rPr>
          <w:rFonts w:ascii="宋体" w:hAnsi="宋体" w:cs="仿宋"/>
          <w:color w:val="auto"/>
          <w:sz w:val="28"/>
          <w:szCs w:val="28"/>
          <w:lang w:val="zh-CN"/>
        </w:rPr>
        <w:t>）因人民法院、仲裁委员会的生效法律文书等导致权属发生变化的，提交人民法院、仲裁委员会的生效法律文书等材料。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5、申请划拨取得国有建设用地使用权转移登记的，应提交有批准权的人民政府或者主管部门的批准文件（原件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6、</w:t>
      </w:r>
      <w:r>
        <w:rPr>
          <w:rFonts w:ascii="宋体" w:hAnsi="宋体" w:cs="仿宋"/>
          <w:color w:val="auto"/>
          <w:sz w:val="28"/>
          <w:szCs w:val="28"/>
          <w:lang w:val="zh-CN"/>
        </w:rPr>
        <w:t>依法需要补交土地出让价款、缴纳税费的，应当提交缴清土地出让价款凭证、税费缴纳凭证</w:t>
      </w:r>
      <w:r>
        <w:rPr>
          <w:rFonts w:hint="eastAsia" w:ascii="宋体" w:hAnsi="宋体" w:cs="仿宋"/>
          <w:color w:val="auto"/>
          <w:sz w:val="28"/>
          <w:szCs w:val="28"/>
          <w:lang w:val="zh-CN"/>
        </w:rPr>
        <w:t>（验原件收复印件1份）；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47" w:name="OLE_LINK3"/>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47"/>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48" w:name="_Toc30293"/>
      <w:r>
        <w:rPr>
          <w:rFonts w:hint="eastAsia"/>
          <w:color w:val="auto"/>
        </w:rPr>
        <w:t>八、</w:t>
      </w:r>
      <w:r>
        <w:rPr>
          <w:rFonts w:hint="eastAsia"/>
          <w:color w:val="auto"/>
          <w:lang w:val="zh-CN"/>
        </w:rPr>
        <w:t>国有建设用地使用权注销登记</w:t>
      </w:r>
      <w:bookmarkEnd w:id="48"/>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已经登记的国有建设用地使用权，有下列情形之一的，当事人可以申请办理注销登记</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土地灭失的；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权利人放弃国有建设用地使用权的；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依法没收、收回国有建设用地使用权的；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因人民法院、仲裁委员会的生效法律文书致使国有建设用地使用权消灭的；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5</w:t>
      </w:r>
      <w:r>
        <w:rPr>
          <w:rFonts w:hint="eastAsia" w:ascii="宋体" w:hAnsi="宋体" w:cs="仿宋"/>
          <w:color w:val="auto"/>
          <w:sz w:val="28"/>
          <w:szCs w:val="28"/>
          <w:lang w:val="zh-CN"/>
        </w:rPr>
        <w:t>、</w:t>
      </w:r>
      <w:r>
        <w:rPr>
          <w:rFonts w:ascii="宋体" w:hAnsi="宋体" w:cs="仿宋"/>
          <w:color w:val="auto"/>
          <w:sz w:val="28"/>
          <w:szCs w:val="28"/>
          <w:lang w:val="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国有建设用地使用权注销登记的申请主体应当是不动产登记簿记载的权利人。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、不动产权属证书（原件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国有建设用地使用权消灭的材料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（1）国有建设用地灭失的，提交其灭失的材料；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（2）权利人放弃国有建设用地使用权的，提交权利人放弃国有建设用地使用权的书面文件。被放弃的国有建设用地上设有抵押权、地役权或已经办理预告登记、查封登记的，需提交抵押权人、地役权人</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预告登记权利人或查封机关同意注销的书面文件；</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（3）依法没收、收回国有建设用地使用权的，提交人民政府的生效决定书；</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（4）因人民法院或者仲裁委员会生效法律文书导致权利消灭的，提交人民法院或者仲裁委员会生效法律文书。</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(四)</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49" w:name="OLE_LINK4"/>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49"/>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p>
    <w:p>
      <w:pPr>
        <w:pStyle w:val="2"/>
        <w:pageBreakBefore w:val="0"/>
        <w:kinsoku/>
        <w:wordWrap/>
        <w:overflowPunct/>
        <w:topLinePunct w:val="0"/>
        <w:bidi w:val="0"/>
        <w:snapToGrid/>
        <w:spacing w:line="360" w:lineRule="auto"/>
        <w:ind w:right="0" w:rightChars="0"/>
        <w:jc w:val="both"/>
        <w:textAlignment w:val="auto"/>
        <w:rPr>
          <w:rFonts w:hint="eastAsia" w:ascii="黑体" w:hAnsi="黑体"/>
          <w:color w:val="auto"/>
        </w:rPr>
      </w:pPr>
      <w:bookmarkStart w:id="50" w:name="_Toc12975"/>
      <w:r>
        <w:rPr>
          <w:rFonts w:hint="eastAsia" w:ascii="黑体" w:hAnsi="黑体"/>
          <w:color w:val="auto"/>
          <w:lang w:val="zh-CN"/>
        </w:rPr>
        <w:t>国有建设用地使用权及房屋所有权登记</w:t>
      </w:r>
      <w:bookmarkEnd w:id="50"/>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51" w:name="_Toc443490961"/>
      <w:bookmarkStart w:id="52" w:name="_Toc443491445"/>
      <w:bookmarkStart w:id="53" w:name="_Toc443491604"/>
      <w:bookmarkStart w:id="54" w:name="_Toc444095927"/>
      <w:bookmarkStart w:id="55" w:name="_Toc7394"/>
      <w:r>
        <w:rPr>
          <w:rFonts w:hint="eastAsia"/>
          <w:color w:val="auto"/>
          <w:lang w:val="zh-CN"/>
        </w:rPr>
        <w:t>九、国有建设用地使用权及房屋所有权首次登记</w:t>
      </w:r>
      <w:bookmarkEnd w:id="51"/>
      <w:bookmarkEnd w:id="52"/>
      <w:bookmarkEnd w:id="53"/>
      <w:bookmarkEnd w:id="54"/>
      <w:bookmarkEnd w:id="55"/>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依法利用国有建设用地建造房屋的，可以申请国有建设用地使用权及房屋所有权首次登记。</w:t>
      </w:r>
    </w:p>
    <w:p>
      <w:pPr>
        <w:pStyle w:val="12"/>
        <w:pageBreakBefore w:val="0"/>
        <w:kinsoku/>
        <w:wordWrap/>
        <w:overflowPunct/>
        <w:topLinePunct w:val="0"/>
        <w:bidi w:val="0"/>
        <w:snapToGrid/>
        <w:spacing w:line="360" w:lineRule="auto"/>
        <w:ind w:right="0" w:rightChars="0" w:firstLine="562"/>
        <w:textAlignment w:val="auto"/>
        <w:rPr>
          <w:rFonts w:hint="eastAsia" w:hAnsi="宋体" w:cs="仿宋"/>
          <w:b/>
          <w:color w:val="auto"/>
          <w:kern w:val="2"/>
          <w:sz w:val="28"/>
          <w:szCs w:val="28"/>
          <w:lang w:val="zh-CN" w:eastAsia="zh-CN"/>
        </w:rPr>
      </w:pPr>
      <w:r>
        <w:rPr>
          <w:rFonts w:hint="eastAsia" w:hAnsi="宋体" w:cs="仿宋"/>
          <w:b/>
          <w:color w:val="auto"/>
          <w:kern w:val="2"/>
          <w:sz w:val="28"/>
          <w:szCs w:val="28"/>
          <w:lang w:val="zh-CN" w:eastAsia="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国有建设用地使用权及房屋所有权首次登记的申请主体应当为不动产登记簿或土地权属来源材料记载的国有建设用地使用权人。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3、不动产权属证书或者土地权属来源材料（参照国有建设用地使用权登记）（原件1份）；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4、建设工程符合规划的材料（原件1份）；             </w:t>
      </w:r>
    </w:p>
    <w:p>
      <w:pPr>
        <w:pageBreakBefore w:val="0"/>
        <w:kinsoku/>
        <w:wordWrap/>
        <w:overflowPunct/>
        <w:topLinePunct w:val="0"/>
        <w:bidi w:val="0"/>
        <w:snapToGrid/>
        <w:spacing w:line="360" w:lineRule="auto"/>
        <w:ind w:right="0" w:rightChars="0"/>
        <w:textAlignment w:val="auto"/>
        <w:rPr>
          <w:rFonts w:hint="eastAsia" w:ascii="宋体" w:hAnsi="宋体" w:cs="仿宋"/>
          <w:b/>
          <w:color w:val="auto"/>
          <w:sz w:val="28"/>
          <w:szCs w:val="28"/>
          <w:lang w:val="zh-CN"/>
        </w:rPr>
      </w:pPr>
      <w:r>
        <w:rPr>
          <w:rFonts w:hint="eastAsia" w:ascii="宋体" w:hAnsi="宋体" w:cs="仿宋"/>
          <w:color w:val="auto"/>
          <w:sz w:val="28"/>
          <w:szCs w:val="28"/>
          <w:lang w:val="zh-CN"/>
        </w:rPr>
        <w:t xml:space="preserve">  </w:t>
      </w:r>
      <w:r>
        <w:rPr>
          <w:rFonts w:hint="eastAsia" w:ascii="宋体" w:hAnsi="宋体" w:cs="仿宋"/>
          <w:b/>
          <w:color w:val="auto"/>
          <w:sz w:val="28"/>
          <w:szCs w:val="28"/>
          <w:lang w:val="zh-CN"/>
        </w:rPr>
        <w:t xml:space="preserve"> （1）商品房、保障性住房：</w:t>
      </w:r>
    </w:p>
    <w:p>
      <w:pPr>
        <w:pageBreakBefore w:val="0"/>
        <w:kinsoku/>
        <w:wordWrap/>
        <w:overflowPunct/>
        <w:topLinePunct w:val="0"/>
        <w:bidi w:val="0"/>
        <w:snapToGrid/>
        <w:spacing w:line="360" w:lineRule="auto"/>
        <w:ind w:right="0" w:rightChars="0"/>
        <w:textAlignment w:val="auto"/>
        <w:rPr>
          <w:rFonts w:hint="eastAsia" w:ascii="宋体" w:hAnsi="宋体" w:cs="仿宋"/>
          <w:color w:val="auto"/>
          <w:sz w:val="28"/>
          <w:szCs w:val="28"/>
        </w:rPr>
      </w:pPr>
      <w:r>
        <w:rPr>
          <w:rFonts w:hint="eastAsia" w:ascii="宋体" w:hAnsi="宋体" w:cs="仿宋"/>
          <w:color w:val="auto"/>
          <w:sz w:val="28"/>
          <w:szCs w:val="28"/>
          <w:lang w:val="zh-CN"/>
        </w:rPr>
        <w:t xml:space="preserve">     ①《建设工程规划许可证》（经城建档案管确认的复印件1份）；          </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rPr>
      </w:pPr>
      <w:r>
        <w:rPr>
          <w:rFonts w:hint="eastAsia" w:ascii="宋体" w:hAnsi="宋体" w:cs="仿宋"/>
          <w:color w:val="auto"/>
          <w:sz w:val="28"/>
          <w:szCs w:val="28"/>
          <w:lang w:val="zh-CN"/>
        </w:rPr>
        <w:t xml:space="preserve">②《建设工程施工许可证》（经城建档案管确认的复印件1份）；          </w:t>
      </w:r>
    </w:p>
    <w:p>
      <w:pPr>
        <w:pageBreakBefore w:val="0"/>
        <w:kinsoku/>
        <w:wordWrap/>
        <w:overflowPunct/>
        <w:topLinePunct w:val="0"/>
        <w:bidi w:val="0"/>
        <w:snapToGrid/>
        <w:spacing w:line="360" w:lineRule="auto"/>
        <w:ind w:right="0" w:rightChars="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     ③经核准的房地产坐落证明（原件1份）；         </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④属房地产开发项目的应提交《商品房预售许可证》（验原件收复印件</w:t>
      </w:r>
      <w:r>
        <w:rPr>
          <w:rFonts w:hint="eastAsia" w:ascii="宋体" w:hAnsi="宋体" w:cs="仿宋"/>
          <w:color w:val="auto"/>
          <w:sz w:val="28"/>
          <w:szCs w:val="28"/>
        </w:rPr>
        <w:t>1</w:t>
      </w:r>
      <w:r>
        <w:rPr>
          <w:rFonts w:hint="eastAsia" w:ascii="宋体" w:hAnsi="宋体" w:cs="仿宋"/>
          <w:color w:val="auto"/>
          <w:sz w:val="28"/>
          <w:szCs w:val="28"/>
          <w:lang w:val="zh-CN"/>
        </w:rPr>
        <w:t xml:space="preserve">份）；经济适用房、保障性住房或符合规定的集资建房，应提交有权部门的批准文件（原件1份）；属联建项目的应提交联建及房屋分配协议（原件1份）；                      </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rPr>
        <w:t>⑤</w:t>
      </w:r>
      <w:r>
        <w:rPr>
          <w:rFonts w:hint="eastAsia" w:ascii="宋体" w:hAnsi="宋体" w:cs="仿宋"/>
          <w:color w:val="auto"/>
          <w:sz w:val="28"/>
          <w:szCs w:val="28"/>
          <w:lang w:val="zh-CN"/>
        </w:rPr>
        <w:t>国土、房管部门的验收意见书（原件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bidi w:val="0"/>
        <w:snapToGrid/>
        <w:spacing w:line="360" w:lineRule="auto"/>
        <w:ind w:right="0" w:rightChars="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    </w:t>
      </w:r>
      <w:r>
        <w:rPr>
          <w:rFonts w:hint="eastAsia" w:ascii="宋体" w:hAnsi="宋体" w:cs="仿宋"/>
          <w:b/>
          <w:color w:val="auto"/>
          <w:sz w:val="28"/>
          <w:szCs w:val="28"/>
          <w:lang w:val="zh-CN"/>
        </w:rPr>
        <w:t>（2）单位（个人）自建房：</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①建设工程规划许可证（复印件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②建设用地规划许可证（复印件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autoSpaceDE w:val="0"/>
        <w:autoSpaceDN w:val="0"/>
        <w:bidi w:val="0"/>
        <w:adjustRightInd w:val="0"/>
        <w:snapToGrid/>
        <w:spacing w:line="360" w:lineRule="auto"/>
        <w:ind w:right="0" w:rightChars="0" w:firstLine="420" w:firstLineChars="15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（3）征地拆迁安置房：</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①</w:t>
      </w:r>
      <w:r>
        <w:rPr>
          <w:rFonts w:ascii="宋体" w:hAnsi="宋体" w:cs="仿宋"/>
          <w:color w:val="auto"/>
          <w:sz w:val="28"/>
          <w:szCs w:val="28"/>
          <w:lang w:val="zh-CN"/>
        </w:rPr>
        <w:t>立项批文</w:t>
      </w:r>
      <w:r>
        <w:rPr>
          <w:rFonts w:hint="eastAsia" w:ascii="宋体" w:hAnsi="宋体" w:cs="仿宋"/>
          <w:color w:val="auto"/>
          <w:sz w:val="28"/>
          <w:szCs w:val="28"/>
          <w:lang w:val="zh-CN"/>
        </w:rPr>
        <w:t>（原件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ascii="宋体" w:hAnsi="宋体" w:cs="仿宋"/>
          <w:color w:val="auto"/>
          <w:sz w:val="28"/>
          <w:szCs w:val="28"/>
          <w:lang w:val="zh-CN"/>
        </w:rPr>
        <w:t>；</w:t>
      </w:r>
      <w:r>
        <w:rPr>
          <w:rFonts w:hint="eastAsia" w:ascii="宋体" w:hAnsi="宋体" w:cs="仿宋"/>
          <w:color w:val="auto"/>
          <w:sz w:val="28"/>
          <w:szCs w:val="28"/>
          <w:lang w:val="zh-CN"/>
        </w:rPr>
        <w:t xml:space="preserve">                       </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②</w:t>
      </w:r>
      <w:r>
        <w:rPr>
          <w:rFonts w:ascii="宋体" w:hAnsi="宋体" w:cs="仿宋"/>
          <w:color w:val="auto"/>
          <w:sz w:val="28"/>
          <w:szCs w:val="28"/>
          <w:lang w:val="zh-CN"/>
        </w:rPr>
        <w:t>建设工程规划许可证或建设工程规划核实合格证明</w:t>
      </w:r>
      <w:r>
        <w:rPr>
          <w:rFonts w:hint="eastAsia" w:ascii="宋体" w:hAnsi="宋体" w:cs="仿宋"/>
          <w:color w:val="auto"/>
          <w:sz w:val="28"/>
          <w:szCs w:val="28"/>
          <w:lang w:val="zh-CN"/>
        </w:rPr>
        <w:t>（原件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③</w:t>
      </w:r>
      <w:r>
        <w:rPr>
          <w:rFonts w:ascii="宋体" w:hAnsi="宋体" w:cs="仿宋"/>
          <w:color w:val="auto"/>
          <w:sz w:val="28"/>
          <w:szCs w:val="28"/>
          <w:lang w:val="zh-CN"/>
        </w:rPr>
        <w:t>土地使用证、用地条件复核验收通知书或土地单项验收通知书</w:t>
      </w:r>
      <w:r>
        <w:rPr>
          <w:rFonts w:hint="eastAsia" w:ascii="宋体" w:hAnsi="宋体" w:cs="仿宋"/>
          <w:color w:val="auto"/>
          <w:sz w:val="28"/>
          <w:szCs w:val="28"/>
          <w:lang w:val="zh-CN"/>
        </w:rPr>
        <w:t>（原件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ascii="宋体" w:hAnsi="宋体" w:cs="仿宋"/>
          <w:color w:val="auto"/>
          <w:sz w:val="28"/>
          <w:szCs w:val="28"/>
          <w:lang w:val="zh-CN"/>
        </w:rPr>
        <w:t>；</w:t>
      </w:r>
      <w:r>
        <w:rPr>
          <w:rFonts w:hint="eastAsia" w:ascii="宋体" w:hAnsi="宋体" w:cs="仿宋"/>
          <w:color w:val="auto"/>
          <w:sz w:val="28"/>
          <w:szCs w:val="28"/>
          <w:lang w:val="zh-CN"/>
        </w:rPr>
        <w:t xml:space="preserve">                               </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④</w:t>
      </w:r>
      <w:r>
        <w:rPr>
          <w:rFonts w:ascii="宋体" w:hAnsi="宋体" w:cs="仿宋"/>
          <w:color w:val="auto"/>
          <w:sz w:val="28"/>
          <w:szCs w:val="28"/>
          <w:lang w:val="zh-CN"/>
        </w:rPr>
        <w:t>公建配套项目立项批复及验收证明</w:t>
      </w:r>
      <w:r>
        <w:rPr>
          <w:rFonts w:hint="eastAsia" w:ascii="宋体" w:hAnsi="宋体" w:cs="仿宋"/>
          <w:color w:val="auto"/>
          <w:sz w:val="28"/>
          <w:szCs w:val="28"/>
          <w:lang w:val="zh-CN"/>
        </w:rPr>
        <w:t>（原件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ascii="宋体" w:hAnsi="宋体" w:cs="仿宋"/>
          <w:color w:val="auto"/>
          <w:sz w:val="28"/>
          <w:szCs w:val="28"/>
          <w:lang w:val="zh-CN"/>
        </w:rPr>
        <w:t>；</w:t>
      </w:r>
      <w:r>
        <w:rPr>
          <w:rFonts w:hint="eastAsia" w:ascii="宋体" w:hAnsi="宋体" w:cs="仿宋"/>
          <w:color w:val="auto"/>
          <w:sz w:val="28"/>
          <w:szCs w:val="28"/>
          <w:lang w:val="zh-CN"/>
        </w:rPr>
        <w:t xml:space="preserve">  </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⑤经核准的房地产坐落证明（原件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5、房屋已经竣工的材料（原件1份）；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（1）商品房需提交</w:t>
      </w:r>
      <w:r>
        <w:rPr>
          <w:rFonts w:hint="eastAsia" w:ascii="宋体" w:hAnsi="宋体" w:cs="仿宋"/>
          <w:color w:val="auto"/>
          <w:sz w:val="28"/>
          <w:szCs w:val="28"/>
          <w:lang w:val="zh-CN"/>
        </w:rPr>
        <w:t>《建设工程竣工验收备案书》（验原件收复印件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（2）征地拆迁安置房、单位自建房需提供建设工程已竣工的证明（复印件1份）</w:t>
      </w:r>
    </w:p>
    <w:p>
      <w:pPr>
        <w:pageBreakBefore w:val="0"/>
        <w:kinsoku/>
        <w:wordWrap/>
        <w:overflowPunct/>
        <w:topLinePunct w:val="0"/>
        <w:autoSpaceDE w:val="0"/>
        <w:autoSpaceDN w:val="0"/>
        <w:bidi w:val="0"/>
        <w:adjustRightInd w:val="0"/>
        <w:snapToGrid/>
        <w:spacing w:line="360" w:lineRule="auto"/>
        <w:ind w:right="0" w:rightChars="0" w:firstLine="700" w:firstLineChars="25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（3）建设工程已竣工的证明（单位提供）（复印件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6、房地产调查或者测绘报告（含宗地图、分幢分户房产平面图楼盘表、自然幢数等房屋信息）（原件1份）；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7、相关税费缴纳凭证（原件1份）； 商品房需提交物管用房移交证明及维修基金缴纳证明（原件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(四)</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仿宋" w:hAnsi="仿宋" w:eastAsia="仿宋"/>
          <w:b/>
          <w:color w:val="auto"/>
          <w:sz w:val="28"/>
          <w:szCs w:val="28"/>
        </w:rPr>
      </w:pPr>
      <w:bookmarkStart w:id="56" w:name="OLE_LINK5"/>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56"/>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kinsoku/>
        <w:wordWrap/>
        <w:overflowPunct/>
        <w:topLinePunct w:val="0"/>
        <w:bidi w:val="0"/>
        <w:snapToGrid/>
        <w:spacing w:line="360" w:lineRule="auto"/>
        <w:ind w:right="0" w:rightChars="0" w:firstLine="560" w:firstLineChars="200"/>
        <w:textAlignment w:val="auto"/>
        <w:rPr>
          <w:rFonts w:hint="eastAsia" w:ascii="仿宋" w:hAnsi="仿宋" w:eastAsia="仿宋"/>
          <w:color w:val="auto"/>
          <w:sz w:val="28"/>
          <w:szCs w:val="28"/>
        </w:rPr>
      </w:pPr>
      <w:r>
        <w:rPr>
          <w:rFonts w:hint="eastAsia" w:ascii="仿宋" w:hAnsi="仿宋" w:eastAsia="仿宋"/>
          <w:b/>
          <w:color w:val="auto"/>
          <w:sz w:val="28"/>
          <w:szCs w:val="28"/>
        </w:rPr>
        <w:t>注意：</w:t>
      </w:r>
      <w:r>
        <w:rPr>
          <w:rFonts w:hint="eastAsia" w:ascii="仿宋" w:hAnsi="仿宋" w:eastAsia="仿宋"/>
          <w:color w:val="auto"/>
          <w:sz w:val="28"/>
          <w:szCs w:val="28"/>
        </w:rPr>
        <w:t>①办理房屋所有权首次登记时，申请人应当将建筑区划内依法属于业主共有的道路、绿地、其他公共场所、公用设施和物业服务用房及其占用范围内的建设用地使用权一并申请登记为业主共有。②商品房、保障性住房首次登记：一是应申报建立并核定电子楼盘信息，二是建设工程竣工验收备案制度实施前的房屋，可提交工程质量合格的证明文件。</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57" w:name="_Toc20213"/>
      <w:r>
        <w:rPr>
          <w:rFonts w:hint="eastAsia"/>
          <w:color w:val="auto"/>
          <w:lang w:val="zh-CN"/>
        </w:rPr>
        <w:t>十、国有建设用地使用权及房屋所有权变更登记</w:t>
      </w:r>
      <w:bookmarkEnd w:id="57"/>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已经登记的国有建设用地使用权及房屋所有权，因下列情形发生变更的，当事人可以申请变更登记</w:t>
      </w:r>
      <w:r>
        <w:rPr>
          <w:rFonts w:hint="eastAsia"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权利人姓名或者名称、身份证明类型或者身份证明号码发生变化的；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不动产坐落、界址、用途、面积等状况发生变化的；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国有建设用地使用权的权利期限发生变化的；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同一权利人名下的</w:t>
      </w:r>
      <w:r>
        <w:rPr>
          <w:rFonts w:hint="eastAsia" w:hAnsi="宋体" w:cs="仿宋"/>
          <w:color w:val="auto"/>
          <w:kern w:val="2"/>
          <w:sz w:val="28"/>
          <w:szCs w:val="28"/>
          <w:lang w:val="zh-CN" w:eastAsia="zh-CN"/>
        </w:rPr>
        <w:t>不动产</w:t>
      </w:r>
      <w:r>
        <w:rPr>
          <w:rFonts w:hAnsi="宋体" w:cs="仿宋"/>
          <w:color w:val="auto"/>
          <w:kern w:val="2"/>
          <w:sz w:val="28"/>
          <w:szCs w:val="28"/>
          <w:lang w:val="zh-CN" w:eastAsia="zh-CN"/>
        </w:rPr>
        <w:t>分割或者合并的；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国有建设用地使用权及房屋所有权变更登记的申请主体应当为不动产登记簿记载的权利人。因共有人的姓名、名称发生变化的，可以由发生变更的权利人申请；面积、用途等自然状况发生变化的，可以由共有人一人或多人申请。</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sz w:val="28"/>
          <w:szCs w:val="28"/>
          <w:lang w:val="zh-CN"/>
        </w:rPr>
      </w:pPr>
      <w:r>
        <w:rPr>
          <w:rFonts w:hAnsi="宋体" w:cs="仿宋"/>
          <w:color w:val="auto"/>
          <w:sz w:val="28"/>
          <w:szCs w:val="28"/>
          <w:lang w:val="zh-CN"/>
        </w:rPr>
        <w:t>3</w:t>
      </w:r>
      <w:r>
        <w:rPr>
          <w:rFonts w:hint="eastAsia" w:hAnsi="宋体" w:cs="仿宋"/>
          <w:color w:val="auto"/>
          <w:sz w:val="28"/>
          <w:szCs w:val="28"/>
          <w:lang w:val="zh-CN"/>
        </w:rPr>
        <w:t>、</w:t>
      </w:r>
      <w:r>
        <w:rPr>
          <w:rFonts w:hAnsi="宋体" w:cs="仿宋"/>
          <w:color w:val="auto"/>
          <w:sz w:val="28"/>
          <w:szCs w:val="28"/>
          <w:lang w:val="zh-CN"/>
        </w:rPr>
        <w:t>不动产权属证书；</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sz w:val="28"/>
          <w:szCs w:val="28"/>
          <w:lang w:val="zh-CN"/>
        </w:rPr>
      </w:pPr>
      <w:r>
        <w:rPr>
          <w:rFonts w:hAnsi="宋体" w:cs="仿宋"/>
          <w:color w:val="auto"/>
          <w:sz w:val="28"/>
          <w:szCs w:val="28"/>
          <w:lang w:val="zh-CN"/>
        </w:rPr>
        <w:t>4</w:t>
      </w:r>
      <w:r>
        <w:rPr>
          <w:rFonts w:hint="eastAsia" w:hAnsi="宋体" w:cs="仿宋"/>
          <w:color w:val="auto"/>
          <w:sz w:val="28"/>
          <w:szCs w:val="28"/>
          <w:lang w:val="zh-CN"/>
        </w:rPr>
        <w:t>、</w:t>
      </w:r>
      <w:r>
        <w:rPr>
          <w:rFonts w:hAnsi="宋体" w:cs="仿宋"/>
          <w:color w:val="auto"/>
          <w:sz w:val="28"/>
          <w:szCs w:val="28"/>
          <w:lang w:val="zh-CN"/>
        </w:rPr>
        <w:t>国有建设用地使用权变更材料，包括：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sz w:val="28"/>
          <w:szCs w:val="28"/>
          <w:lang w:val="zh-CN"/>
        </w:rPr>
      </w:pPr>
      <w:r>
        <w:rPr>
          <w:rFonts w:hAnsi="宋体" w:cs="仿宋"/>
          <w:color w:val="auto"/>
          <w:sz w:val="28"/>
          <w:szCs w:val="28"/>
          <w:lang w:val="zh-CN"/>
        </w:rPr>
        <w:t>（1）权利人姓名或者名称、身份证明类型或者身份证明号码发生变化的，提交能够证实其身份变更的材料</w:t>
      </w:r>
      <w:r>
        <w:rPr>
          <w:rFonts w:hint="eastAsia" w:hAnsi="宋体" w:cs="仿宋"/>
          <w:color w:val="auto"/>
          <w:sz w:val="28"/>
          <w:szCs w:val="28"/>
          <w:lang w:val="zh-CN"/>
        </w:rPr>
        <w:t>（原件1份）；</w:t>
      </w:r>
      <w:r>
        <w:rPr>
          <w:rFonts w:hAnsi="宋体" w:cs="仿宋"/>
          <w:color w:val="auto"/>
          <w:sz w:val="28"/>
          <w:szCs w:val="28"/>
          <w:lang w:val="zh-CN"/>
        </w:rPr>
        <w:t xml:space="preserve"> </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sz w:val="28"/>
          <w:szCs w:val="28"/>
          <w:lang w:val="zh-CN"/>
        </w:rPr>
      </w:pPr>
      <w:r>
        <w:rPr>
          <w:rFonts w:hAnsi="宋体" w:cs="仿宋"/>
          <w:color w:val="auto"/>
          <w:sz w:val="28"/>
          <w:szCs w:val="28"/>
          <w:lang w:val="zh-CN"/>
        </w:rPr>
        <w:t>（2）</w:t>
      </w:r>
      <w:r>
        <w:rPr>
          <w:rFonts w:hint="eastAsia" w:hAnsi="宋体" w:cs="仿宋"/>
          <w:color w:val="auto"/>
          <w:sz w:val="28"/>
          <w:szCs w:val="28"/>
          <w:lang w:val="zh-CN"/>
        </w:rPr>
        <w:t>房屋</w:t>
      </w:r>
      <w:r>
        <w:rPr>
          <w:rFonts w:hAnsi="宋体" w:cs="仿宋"/>
          <w:color w:val="auto"/>
          <w:sz w:val="28"/>
          <w:szCs w:val="28"/>
          <w:lang w:val="zh-CN"/>
        </w:rPr>
        <w:t>面积、界址范围变更的，除应提交变更后的不动产权籍调查表、宗地图、宗地界址点坐标等不动产权籍调查成果</w:t>
      </w:r>
      <w:r>
        <w:rPr>
          <w:rFonts w:hint="eastAsia" w:hAnsi="宋体" w:cs="仿宋"/>
          <w:color w:val="auto"/>
          <w:sz w:val="28"/>
          <w:szCs w:val="28"/>
          <w:lang w:val="zh-CN"/>
        </w:rPr>
        <w:t>（原件1份）</w:t>
      </w:r>
      <w:r>
        <w:rPr>
          <w:rFonts w:hAnsi="宋体" w:cs="仿宋"/>
          <w:color w:val="auto"/>
          <w:sz w:val="28"/>
          <w:szCs w:val="28"/>
          <w:lang w:val="zh-CN"/>
        </w:rPr>
        <w:t>外，还应提交：①属部分土地收回引起房屋面积、界址变更的，提交人民政府收回决定书</w:t>
      </w:r>
      <w:r>
        <w:rPr>
          <w:rFonts w:hint="eastAsia" w:hAnsi="宋体" w:cs="仿宋"/>
          <w:color w:val="auto"/>
          <w:sz w:val="28"/>
          <w:szCs w:val="28"/>
          <w:lang w:val="zh-CN"/>
        </w:rPr>
        <w:t>（原件1份）</w:t>
      </w:r>
      <w:r>
        <w:rPr>
          <w:rFonts w:hAnsi="宋体" w:cs="仿宋"/>
          <w:color w:val="auto"/>
          <w:sz w:val="28"/>
          <w:szCs w:val="28"/>
          <w:lang w:val="zh-CN"/>
        </w:rPr>
        <w:t>；②改建、扩建引起房屋面积、界址变更的，提交规划验收文件和房屋竣工验收文件</w:t>
      </w:r>
      <w:r>
        <w:rPr>
          <w:rFonts w:hint="eastAsia" w:hAnsi="宋体" w:cs="仿宋"/>
          <w:color w:val="auto"/>
          <w:sz w:val="28"/>
          <w:szCs w:val="28"/>
          <w:lang w:val="zh-CN"/>
        </w:rPr>
        <w:t>（原件1份）</w:t>
      </w:r>
      <w:r>
        <w:rPr>
          <w:rFonts w:hAnsi="宋体" w:cs="仿宋"/>
          <w:color w:val="auto"/>
          <w:sz w:val="28"/>
          <w:szCs w:val="28"/>
          <w:lang w:val="zh-CN"/>
        </w:rPr>
        <w:t>；③因自然灾害导致部分房屋灭失的，提交部分房屋灭失的材料</w:t>
      </w:r>
      <w:r>
        <w:rPr>
          <w:rFonts w:hint="eastAsia" w:hAnsi="宋体" w:cs="仿宋"/>
          <w:color w:val="auto"/>
          <w:sz w:val="28"/>
          <w:szCs w:val="28"/>
          <w:lang w:val="zh-CN"/>
        </w:rPr>
        <w:t>（原件1份）</w:t>
      </w:r>
      <w:r>
        <w:rPr>
          <w:rFonts w:hAnsi="宋体" w:cs="仿宋"/>
          <w:color w:val="auto"/>
          <w:sz w:val="28"/>
          <w:szCs w:val="28"/>
          <w:lang w:val="zh-CN"/>
        </w:rPr>
        <w:t>；④其他面积、界址变更情形的，提交有权机关出具的批准文件</w:t>
      </w:r>
      <w:r>
        <w:rPr>
          <w:rFonts w:hint="eastAsia" w:hAnsi="宋体" w:cs="仿宋"/>
          <w:color w:val="auto"/>
          <w:sz w:val="28"/>
          <w:szCs w:val="28"/>
          <w:lang w:val="zh-CN"/>
        </w:rPr>
        <w:t>（原件1份）</w:t>
      </w:r>
      <w:r>
        <w:rPr>
          <w:rFonts w:hAnsi="宋体" w:cs="仿宋"/>
          <w:color w:val="auto"/>
          <w:sz w:val="28"/>
          <w:szCs w:val="28"/>
          <w:lang w:val="zh-CN"/>
        </w:rPr>
        <w:t>。依法需要补交土地出让价款的，还应当提交土地出让合同补充协议</w:t>
      </w:r>
      <w:r>
        <w:rPr>
          <w:rFonts w:hint="eastAsia" w:hAnsi="宋体" w:cs="仿宋"/>
          <w:color w:val="auto"/>
          <w:sz w:val="28"/>
          <w:szCs w:val="28"/>
          <w:lang w:val="zh-CN"/>
        </w:rPr>
        <w:t>（原件1份）</w:t>
      </w:r>
      <w:r>
        <w:rPr>
          <w:rFonts w:hAnsi="宋体" w:cs="仿宋"/>
          <w:color w:val="auto"/>
          <w:sz w:val="28"/>
          <w:szCs w:val="28"/>
          <w:lang w:val="zh-CN"/>
        </w:rPr>
        <w:t>和土地价款缴纳凭证</w:t>
      </w:r>
      <w:r>
        <w:rPr>
          <w:rFonts w:hint="eastAsia" w:hAnsi="宋体" w:cs="仿宋"/>
          <w:color w:val="auto"/>
          <w:sz w:val="28"/>
          <w:szCs w:val="28"/>
          <w:lang w:val="zh-CN"/>
        </w:rPr>
        <w:t>（验原件收复印件）</w:t>
      </w:r>
      <w:r>
        <w:rPr>
          <w:rFonts w:hAnsi="宋体" w:cs="仿宋"/>
          <w:color w:val="auto"/>
          <w:sz w:val="28"/>
          <w:szCs w:val="28"/>
          <w:lang w:val="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sz w:val="28"/>
          <w:szCs w:val="28"/>
          <w:lang w:val="zh-CN"/>
        </w:rPr>
      </w:pPr>
      <w:r>
        <w:rPr>
          <w:rFonts w:hAnsi="宋体" w:cs="仿宋"/>
          <w:color w:val="auto"/>
          <w:sz w:val="28"/>
          <w:szCs w:val="28"/>
          <w:lang w:val="zh-CN"/>
        </w:rPr>
        <w:t>（3）用途发生变化的，提交城市规划部门出具的批准文件、与国土资源主管部门签订的土地出让合同补充协议</w:t>
      </w:r>
      <w:r>
        <w:rPr>
          <w:rFonts w:hint="eastAsia" w:hAnsi="宋体" w:cs="仿宋"/>
          <w:color w:val="auto"/>
          <w:sz w:val="28"/>
          <w:szCs w:val="28"/>
          <w:lang w:val="zh-CN"/>
        </w:rPr>
        <w:t>（原件1份）</w:t>
      </w:r>
      <w:r>
        <w:rPr>
          <w:rFonts w:hAnsi="宋体" w:cs="仿宋"/>
          <w:color w:val="auto"/>
          <w:sz w:val="28"/>
          <w:szCs w:val="28"/>
          <w:lang w:val="zh-CN"/>
        </w:rPr>
        <w:t>。依法需要补交土地出让价款的，还应当提交土地价款以及相关税费缴纳凭证；</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sz w:val="28"/>
          <w:szCs w:val="28"/>
          <w:lang w:val="zh-CN"/>
        </w:rPr>
      </w:pPr>
      <w:r>
        <w:rPr>
          <w:rFonts w:hAnsi="宋体" w:cs="仿宋"/>
          <w:color w:val="auto"/>
          <w:sz w:val="28"/>
          <w:szCs w:val="28"/>
          <w:lang w:val="zh-CN"/>
        </w:rPr>
        <w:t>（4）国有建设用地使用权的权利期限发生变化的，提交国土资源主管部门出具的批准文件和出让合同补充协议。依法需要补交土地出让价款的，还应当提交土地价款缴纳凭证</w:t>
      </w:r>
      <w:r>
        <w:rPr>
          <w:rFonts w:hint="eastAsia" w:hAnsi="宋体" w:cs="仿宋"/>
          <w:color w:val="auto"/>
          <w:sz w:val="28"/>
          <w:szCs w:val="28"/>
          <w:lang w:val="zh-CN"/>
        </w:rPr>
        <w:t>（验原件收复印件）</w:t>
      </w:r>
      <w:r>
        <w:rPr>
          <w:rFonts w:hAnsi="宋体" w:cs="仿宋"/>
          <w:color w:val="auto"/>
          <w:sz w:val="28"/>
          <w:szCs w:val="28"/>
          <w:lang w:val="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sz w:val="28"/>
          <w:szCs w:val="28"/>
          <w:lang w:val="zh-CN"/>
        </w:rPr>
      </w:pPr>
      <w:r>
        <w:rPr>
          <w:rFonts w:hAnsi="宋体" w:cs="仿宋"/>
          <w:color w:val="auto"/>
          <w:sz w:val="28"/>
          <w:szCs w:val="28"/>
          <w:lang w:val="zh-CN"/>
        </w:rPr>
        <w:t>（5）同一权利人分割或者合并</w:t>
      </w:r>
      <w:r>
        <w:rPr>
          <w:rFonts w:hint="eastAsia" w:hAnsi="宋体" w:cs="仿宋"/>
          <w:color w:val="auto"/>
          <w:sz w:val="28"/>
          <w:szCs w:val="28"/>
          <w:lang w:val="zh-CN"/>
        </w:rPr>
        <w:t>不动产</w:t>
      </w:r>
      <w:r>
        <w:rPr>
          <w:rFonts w:hAnsi="宋体" w:cs="仿宋"/>
          <w:color w:val="auto"/>
          <w:sz w:val="28"/>
          <w:szCs w:val="28"/>
          <w:lang w:val="zh-CN"/>
        </w:rPr>
        <w:t>的，应当按有关规定提交相关部门同意分割或合并的批准文件</w:t>
      </w:r>
      <w:r>
        <w:rPr>
          <w:rFonts w:hint="eastAsia" w:hAnsi="宋体" w:cs="仿宋"/>
          <w:color w:val="auto"/>
          <w:sz w:val="28"/>
          <w:szCs w:val="28"/>
          <w:lang w:val="zh-CN"/>
        </w:rPr>
        <w:t>（原件1份）</w:t>
      </w:r>
      <w:r>
        <w:rPr>
          <w:rFonts w:hAnsi="宋体" w:cs="仿宋"/>
          <w:color w:val="auto"/>
          <w:sz w:val="28"/>
          <w:szCs w:val="28"/>
          <w:lang w:val="zh-CN"/>
        </w:rPr>
        <w:t>；</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sz w:val="28"/>
          <w:szCs w:val="28"/>
          <w:lang w:val="zh-CN"/>
        </w:rPr>
      </w:pPr>
      <w:r>
        <w:rPr>
          <w:rFonts w:hAnsi="宋体" w:cs="仿宋"/>
          <w:color w:val="auto"/>
          <w:sz w:val="28"/>
          <w:szCs w:val="28"/>
          <w:lang w:val="zh-CN"/>
        </w:rPr>
        <w:t>（6）共有性质变更的，提交共有性质变更协议书或生效法律文书</w:t>
      </w:r>
      <w:r>
        <w:rPr>
          <w:rFonts w:hint="eastAsia" w:hAnsi="宋体" w:cs="仿宋"/>
          <w:color w:val="auto"/>
          <w:sz w:val="28"/>
          <w:szCs w:val="28"/>
          <w:lang w:val="zh-CN"/>
        </w:rPr>
        <w:t>（原件1份）</w:t>
      </w:r>
      <w:r>
        <w:rPr>
          <w:rFonts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58" w:name="OLE_LINK6"/>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58"/>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59" w:name="_Toc15205"/>
      <w:r>
        <w:rPr>
          <w:rFonts w:hint="eastAsia"/>
          <w:color w:val="auto"/>
          <w:lang w:val="zh-CN"/>
        </w:rPr>
        <w:t>十一、国有建设用地使用权及房屋所有权转移登记</w:t>
      </w:r>
      <w:bookmarkEnd w:id="59"/>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已经登记的国有建设用地使用权及房屋所有权，因下列情形导致权属发生转移的，当事人可以申请转移登记。国有建设用地使用权转移的，其范围内的房屋所有权一并转移；房屋所有权转移，其范围内的国有建设用地使用权一并转移。</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买卖、互换、赠与的；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继承或受遗赠的；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作价出资（入股）的；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法人或其他组织合并、分立</w:t>
      </w:r>
      <w:r>
        <w:rPr>
          <w:rFonts w:hint="eastAsia" w:ascii="宋体" w:hAnsi="宋体" w:cs="仿宋"/>
          <w:color w:val="auto"/>
          <w:sz w:val="28"/>
          <w:szCs w:val="28"/>
          <w:lang w:val="zh-CN"/>
        </w:rPr>
        <w:t>等</w:t>
      </w:r>
      <w:r>
        <w:rPr>
          <w:rFonts w:ascii="宋体" w:hAnsi="宋体" w:cs="仿宋"/>
          <w:color w:val="auto"/>
          <w:sz w:val="28"/>
          <w:szCs w:val="28"/>
          <w:lang w:val="zh-CN"/>
        </w:rPr>
        <w:t xml:space="preserve">导致权属发生转移的； </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5、</w:t>
      </w:r>
      <w:r>
        <w:rPr>
          <w:rFonts w:ascii="宋体" w:hAnsi="宋体" w:cs="仿宋"/>
          <w:color w:val="auto"/>
          <w:sz w:val="28"/>
          <w:szCs w:val="28"/>
          <w:lang w:val="zh-CN"/>
        </w:rPr>
        <w:t>共有人增加或者减少以及共有份额变化的；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6、</w:t>
      </w:r>
      <w:r>
        <w:rPr>
          <w:rFonts w:ascii="宋体" w:hAnsi="宋体" w:cs="仿宋"/>
          <w:color w:val="auto"/>
          <w:sz w:val="28"/>
          <w:szCs w:val="28"/>
          <w:lang w:val="zh-CN"/>
        </w:rPr>
        <w:t>分割、合并导致权属发生转移的；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hint="eastAsia" w:ascii="宋体" w:hAnsi="宋体" w:cs="仿宋"/>
          <w:color w:val="auto"/>
          <w:sz w:val="28"/>
          <w:szCs w:val="28"/>
          <w:lang w:val="zh-CN"/>
        </w:rPr>
        <w:t>7、</w:t>
      </w:r>
      <w:r>
        <w:rPr>
          <w:rFonts w:ascii="宋体" w:hAnsi="宋体" w:cs="仿宋"/>
          <w:color w:val="auto"/>
          <w:sz w:val="28"/>
          <w:szCs w:val="28"/>
          <w:lang w:val="zh-CN"/>
        </w:rPr>
        <w:t>因人民法院、仲裁委员会的生效法律文书等导致国有建设用地使用权及房屋所有权发生转移的；</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8、</w:t>
      </w:r>
      <w:r>
        <w:rPr>
          <w:rFonts w:ascii="宋体" w:hAnsi="宋体" w:cs="仿宋"/>
          <w:color w:val="auto"/>
          <w:sz w:val="28"/>
          <w:szCs w:val="28"/>
          <w:lang w:val="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国有建设用地使用权及房屋所有权转移登记应当由当事人双方共同申请。属继承或受遗赠的</w:t>
      </w:r>
      <w:r>
        <w:rPr>
          <w:rFonts w:hint="eastAsia" w:ascii="宋体" w:hAnsi="宋体" w:cs="仿宋"/>
          <w:color w:val="auto"/>
          <w:sz w:val="28"/>
          <w:szCs w:val="28"/>
          <w:lang w:val="zh-CN"/>
        </w:rPr>
        <w:t>，或</w:t>
      </w:r>
      <w:r>
        <w:rPr>
          <w:rFonts w:ascii="宋体" w:hAnsi="宋体" w:cs="仿宋"/>
          <w:color w:val="auto"/>
          <w:sz w:val="28"/>
          <w:szCs w:val="28"/>
          <w:lang w:val="zh-CN"/>
        </w:rPr>
        <w:t>因人民法院、仲裁委员会的生效法律文书等导致国有建设用地使用权及房屋所有权发生转移的可以由单方申请。</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sz w:val="28"/>
          <w:szCs w:val="28"/>
          <w:lang w:val="zh-CN"/>
        </w:rPr>
      </w:pPr>
      <w:r>
        <w:rPr>
          <w:rFonts w:hAnsi="宋体" w:cs="仿宋"/>
          <w:color w:val="auto"/>
          <w:sz w:val="28"/>
          <w:szCs w:val="28"/>
          <w:lang w:val="zh-CN"/>
        </w:rPr>
        <w:t>3</w:t>
      </w:r>
      <w:r>
        <w:rPr>
          <w:rFonts w:hint="eastAsia" w:hAnsi="宋体" w:cs="仿宋"/>
          <w:color w:val="auto"/>
          <w:sz w:val="28"/>
          <w:szCs w:val="28"/>
          <w:lang w:val="zh-CN"/>
        </w:rPr>
        <w:t>、</w:t>
      </w:r>
      <w:r>
        <w:rPr>
          <w:rFonts w:hAnsi="宋体" w:cs="仿宋"/>
          <w:color w:val="auto"/>
          <w:sz w:val="28"/>
          <w:szCs w:val="28"/>
          <w:lang w:val="zh-CN"/>
        </w:rPr>
        <w:t>不动产权属证书；</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国有建设用地使用权及房屋所有权转移的材料</w:t>
      </w:r>
      <w:r>
        <w:rPr>
          <w:rFonts w:hint="eastAsia" w:ascii="宋体" w:hAnsi="宋体" w:cs="仿宋"/>
          <w:color w:val="auto"/>
          <w:sz w:val="28"/>
          <w:szCs w:val="28"/>
          <w:lang w:val="zh-CN"/>
        </w:rPr>
        <w:t>（原件1份）</w:t>
      </w:r>
      <w:r>
        <w:rPr>
          <w:rFonts w:ascii="宋体" w:hAnsi="宋体" w:cs="仿宋"/>
          <w:color w:val="auto"/>
          <w:sz w:val="28"/>
          <w:szCs w:val="28"/>
          <w:lang w:val="zh-CN"/>
        </w:rPr>
        <w:t>，包括：</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（1）买卖的，提交买卖合同；互换的，提交互换协议；赠与的，提交赠与合同；</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（2）因继承、受遗赠取得的，</w:t>
      </w:r>
      <w:r>
        <w:rPr>
          <w:rFonts w:hint="eastAsia" w:ascii="宋体" w:hAnsi="宋体" w:cs="仿宋"/>
          <w:color w:val="auto"/>
          <w:sz w:val="28"/>
          <w:szCs w:val="28"/>
          <w:lang w:val="zh-CN"/>
        </w:rPr>
        <w:t>按照本指南不动产登记有关问题说明中申请人身份及相应身份证明材料</w:t>
      </w:r>
      <w:r>
        <w:rPr>
          <w:rFonts w:ascii="宋体" w:hAnsi="宋体" w:cs="仿宋"/>
          <w:color w:val="auto"/>
          <w:sz w:val="28"/>
          <w:szCs w:val="28"/>
          <w:lang w:val="zh-CN"/>
        </w:rPr>
        <w:t>的规定提交材料；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（3）作价出资（入股）的，提交作价出资（入股）协议；</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（4）法人或其他组织合并、分立导致权属发生转移的，提交法人或其他组织合并、分立的材料以及不动产权属转移的材料；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w:t>
      </w:r>
      <w:r>
        <w:rPr>
          <w:rFonts w:hint="eastAsia" w:ascii="宋体" w:hAnsi="宋体" w:cs="仿宋"/>
          <w:color w:val="auto"/>
          <w:sz w:val="28"/>
          <w:szCs w:val="28"/>
          <w:lang w:val="zh-CN"/>
        </w:rPr>
        <w:t>5</w:t>
      </w:r>
      <w:r>
        <w:rPr>
          <w:rFonts w:ascii="宋体" w:hAnsi="宋体" w:cs="仿宋"/>
          <w:color w:val="auto"/>
          <w:sz w:val="28"/>
          <w:szCs w:val="28"/>
          <w:lang w:val="zh-CN"/>
        </w:rPr>
        <w:t>）共有人增加或者减少的，提交共有人增加或者减少的协议；共有份额变化的，提交份额转移协议；</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w:t>
      </w:r>
      <w:r>
        <w:rPr>
          <w:rFonts w:hint="eastAsia" w:ascii="宋体" w:hAnsi="宋体" w:cs="仿宋"/>
          <w:color w:val="auto"/>
          <w:sz w:val="28"/>
          <w:szCs w:val="28"/>
          <w:lang w:val="zh-CN"/>
        </w:rPr>
        <w:t>6</w:t>
      </w:r>
      <w:r>
        <w:rPr>
          <w:rFonts w:ascii="宋体" w:hAnsi="宋体" w:cs="仿宋"/>
          <w:color w:val="auto"/>
          <w:sz w:val="28"/>
          <w:szCs w:val="28"/>
          <w:lang w:val="zh-CN"/>
        </w:rPr>
        <w:t>）</w:t>
      </w:r>
      <w:r>
        <w:rPr>
          <w:rFonts w:hint="eastAsia" w:ascii="宋体" w:hAnsi="宋体" w:cs="仿宋"/>
          <w:color w:val="auto"/>
          <w:sz w:val="28"/>
          <w:szCs w:val="28"/>
          <w:lang w:val="zh-CN"/>
        </w:rPr>
        <w:t>不动产</w:t>
      </w:r>
      <w:r>
        <w:rPr>
          <w:rFonts w:ascii="宋体" w:hAnsi="宋体" w:cs="仿宋"/>
          <w:color w:val="auto"/>
          <w:sz w:val="28"/>
          <w:szCs w:val="28"/>
          <w:lang w:val="zh-CN"/>
        </w:rPr>
        <w:t xml:space="preserve">分割、合并导致权属发生转移的，提交分割或合并协议书，或者记载有关分割或合并内容的生效法律文书。实体分割或合并的，还应提交有权部门同意实体分割或合并的批准文件以及分割或合并后的不动产权籍调查表、宗地图、宗地界址点坐标等不动产权籍调查成果； </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w:t>
      </w:r>
      <w:r>
        <w:rPr>
          <w:rFonts w:hint="eastAsia" w:ascii="宋体" w:hAnsi="宋体" w:cs="仿宋"/>
          <w:color w:val="auto"/>
          <w:sz w:val="28"/>
          <w:szCs w:val="28"/>
          <w:lang w:val="zh-CN"/>
        </w:rPr>
        <w:t>7</w:t>
      </w:r>
      <w:r>
        <w:rPr>
          <w:rFonts w:ascii="宋体" w:hAnsi="宋体" w:cs="仿宋"/>
          <w:color w:val="auto"/>
          <w:sz w:val="28"/>
          <w:szCs w:val="28"/>
          <w:lang w:val="zh-CN"/>
        </w:rPr>
        <w:t>）因人民法院、仲裁委员会的生效法律文书等导致权属发生变化的，提交人民法院、仲裁委员会的生效法律文书等材料；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5</w:t>
      </w:r>
      <w:r>
        <w:rPr>
          <w:rFonts w:hint="eastAsia" w:ascii="宋体" w:hAnsi="宋体" w:cs="仿宋"/>
          <w:color w:val="auto"/>
          <w:sz w:val="28"/>
          <w:szCs w:val="28"/>
          <w:lang w:val="zh-CN"/>
        </w:rPr>
        <w:t>、</w:t>
      </w:r>
      <w:r>
        <w:rPr>
          <w:rFonts w:ascii="宋体" w:hAnsi="宋体" w:cs="仿宋"/>
          <w:color w:val="auto"/>
          <w:sz w:val="28"/>
          <w:szCs w:val="28"/>
          <w:lang w:val="zh-CN"/>
        </w:rPr>
        <w:t>已经办理预告登记的，提交不动产登记证明；</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6</w:t>
      </w:r>
      <w:r>
        <w:rPr>
          <w:rFonts w:hint="eastAsia" w:ascii="宋体" w:hAnsi="宋体" w:cs="仿宋"/>
          <w:color w:val="auto"/>
          <w:sz w:val="28"/>
          <w:szCs w:val="28"/>
          <w:lang w:val="zh-CN"/>
        </w:rPr>
        <w:t>、</w:t>
      </w:r>
      <w:r>
        <w:rPr>
          <w:rFonts w:ascii="宋体" w:hAnsi="宋体" w:cs="仿宋"/>
          <w:color w:val="auto"/>
          <w:sz w:val="28"/>
          <w:szCs w:val="28"/>
          <w:lang w:val="zh-CN"/>
        </w:rPr>
        <w:t>划拨国有建设用地使用权及房屋所有权转移的，还应当提交有批准权的人民政府的批准文件；</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7</w:t>
      </w:r>
      <w:r>
        <w:rPr>
          <w:rFonts w:hint="eastAsia" w:ascii="宋体" w:hAnsi="宋体" w:cs="仿宋"/>
          <w:color w:val="auto"/>
          <w:sz w:val="28"/>
          <w:szCs w:val="28"/>
          <w:lang w:val="zh-CN"/>
        </w:rPr>
        <w:t>、</w:t>
      </w:r>
      <w:r>
        <w:rPr>
          <w:rFonts w:ascii="宋体" w:hAnsi="宋体" w:cs="仿宋"/>
          <w:color w:val="auto"/>
          <w:sz w:val="28"/>
          <w:szCs w:val="28"/>
          <w:lang w:val="zh-CN"/>
        </w:rPr>
        <w:t xml:space="preserve">依法需要补交土地出让价款、缴纳税费的，应当提交土地出让价款缴纳凭证、税费缴纳凭证；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仿宋" w:hAnsi="仿宋" w:eastAsia="仿宋"/>
          <w:b/>
          <w:color w:val="auto"/>
          <w:sz w:val="28"/>
          <w:szCs w:val="28"/>
        </w:rPr>
      </w:pPr>
      <w:bookmarkStart w:id="60" w:name="OLE_LINK7"/>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60"/>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仿宋" w:hAnsi="仿宋" w:eastAsia="仿宋"/>
          <w:color w:val="auto"/>
          <w:sz w:val="28"/>
          <w:szCs w:val="28"/>
        </w:rPr>
      </w:pPr>
      <w:r>
        <w:rPr>
          <w:rFonts w:hint="eastAsia" w:ascii="仿宋" w:hAnsi="仿宋" w:eastAsia="仿宋"/>
          <w:b/>
          <w:color w:val="auto"/>
          <w:sz w:val="28"/>
          <w:szCs w:val="28"/>
        </w:rPr>
        <w:t>注意</w:t>
      </w:r>
      <w:r>
        <w:rPr>
          <w:rFonts w:hint="eastAsia" w:ascii="仿宋" w:hAnsi="仿宋" w:eastAsia="仿宋"/>
          <w:color w:val="auto"/>
          <w:sz w:val="28"/>
          <w:szCs w:val="28"/>
        </w:rPr>
        <w:t>：①业主转让房屋所有权的，其对共有部分享有的道路、绿地、其他公共场所、公用设施和物业服务用房及其占用范围内的建设用地使用权依法一并转让。②不动产买卖合同（商品房购销合同）依法应当备案的，申请人申请登记时须提交经备案的买卖合同③转出方属单位国有资产的需提供人民政府等有处置权的批文 (原件)；企业、股份公司或有限公司的需提供董事会或股东会决议、公司章程(原件)。</w:t>
      </w:r>
    </w:p>
    <w:p>
      <w:pPr>
        <w:pageBreakBefore w:val="0"/>
        <w:kinsoku/>
        <w:wordWrap/>
        <w:overflowPunct/>
        <w:topLinePunct w:val="0"/>
        <w:autoSpaceDE w:val="0"/>
        <w:autoSpaceDN w:val="0"/>
        <w:bidi w:val="0"/>
        <w:adjustRightInd w:val="0"/>
        <w:snapToGrid/>
        <w:spacing w:line="360" w:lineRule="auto"/>
        <w:ind w:right="0" w:rightChars="0"/>
        <w:textAlignment w:val="auto"/>
        <w:rPr>
          <w:rFonts w:hint="eastAsia" w:ascii="仿宋" w:hAnsi="仿宋" w:eastAsia="仿宋"/>
          <w:color w:val="auto"/>
          <w:sz w:val="28"/>
          <w:szCs w:val="28"/>
        </w:rPr>
      </w:pP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61" w:name="_Toc12302"/>
      <w:r>
        <w:rPr>
          <w:rFonts w:hint="eastAsia"/>
          <w:color w:val="auto"/>
          <w:lang w:val="zh-CN"/>
        </w:rPr>
        <w:t>十二、国有建设用地使用权及房屋所有权注销登记</w:t>
      </w:r>
      <w:bookmarkEnd w:id="61"/>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已经登记的国有建设用地使用权及房屋所有权，有下列情形之一的，当事人可以申请办理注销登记</w:t>
      </w:r>
      <w:r>
        <w:rPr>
          <w:rFonts w:hint="eastAsia" w:ascii="宋体" w:hAnsi="宋体" w:cs="仿宋"/>
          <w:color w:val="auto"/>
          <w:sz w:val="28"/>
          <w:szCs w:val="28"/>
          <w:lang w:val="zh-CN"/>
        </w:rPr>
        <w:t>：</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不动产灭失的；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权利人放弃权利的；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因依法被没收、征收、收回导致不动产权利消灭的；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因人民法院、仲裁委员会的生效法律文书致使国有建设用地使用权及房屋所有权消灭的；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cs="仿宋"/>
          <w:color w:val="auto"/>
          <w:sz w:val="28"/>
          <w:szCs w:val="28"/>
          <w:lang w:val="zh-CN"/>
        </w:rPr>
      </w:pPr>
      <w:r>
        <w:rPr>
          <w:rFonts w:ascii="宋体" w:hAnsi="宋体" w:cs="仿宋"/>
          <w:color w:val="auto"/>
          <w:sz w:val="28"/>
          <w:szCs w:val="28"/>
          <w:lang w:val="zh-CN"/>
        </w:rPr>
        <w:t>5</w:t>
      </w:r>
      <w:r>
        <w:rPr>
          <w:rFonts w:hint="eastAsia" w:ascii="宋体" w:hAnsi="宋体" w:cs="仿宋"/>
          <w:color w:val="auto"/>
          <w:sz w:val="28"/>
          <w:szCs w:val="28"/>
          <w:lang w:val="zh-CN"/>
        </w:rPr>
        <w:t>、</w:t>
      </w:r>
      <w:r>
        <w:rPr>
          <w:rFonts w:ascii="宋体" w:hAnsi="宋体" w:cs="仿宋"/>
          <w:color w:val="auto"/>
          <w:sz w:val="28"/>
          <w:szCs w:val="28"/>
          <w:lang w:val="zh-CN"/>
        </w:rPr>
        <w:t>法律、行政法规规定的其他情形。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cs="仿宋"/>
          <w:color w:val="auto"/>
          <w:sz w:val="28"/>
          <w:szCs w:val="28"/>
          <w:lang w:val="zh-CN"/>
        </w:rPr>
      </w:pPr>
      <w:r>
        <w:rPr>
          <w:rFonts w:ascii="宋体" w:hAnsi="宋体" w:cs="仿宋"/>
          <w:color w:val="auto"/>
          <w:sz w:val="28"/>
          <w:szCs w:val="28"/>
          <w:lang w:val="zh-CN"/>
        </w:rPr>
        <w:t>申请国有建设用地使用权及房屋所有权注销登记的主体应当是不动产登记簿记载的权利人或者其他依法享有不动产权利的权利人。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cs="仿宋"/>
          <w:b/>
          <w:color w:val="auto"/>
          <w:sz w:val="28"/>
          <w:szCs w:val="28"/>
        </w:rPr>
      </w:pPr>
      <w:r>
        <w:rPr>
          <w:rFonts w:hint="eastAsia" w:ascii="宋体" w:hAnsi="宋体" w:cs="仿宋"/>
          <w:b/>
          <w:color w:val="auto"/>
          <w:sz w:val="28"/>
          <w:szCs w:val="28"/>
        </w:rPr>
        <w:t>（三）应提交资料：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keepNext w:val="0"/>
        <w:keepLines w:val="0"/>
        <w:pageBreakBefore w:val="0"/>
        <w:kinsoku/>
        <w:wordWrap/>
        <w:overflowPunct/>
        <w:topLinePunct w:val="0"/>
        <w:bidi w:val="0"/>
        <w:adjustRightInd/>
        <w:snapToGrid/>
        <w:spacing w:line="360" w:lineRule="auto"/>
        <w:ind w:left="0" w:leftChars="0" w:right="0" w:rightChars="0" w:firstLine="560" w:firstLineChars="200"/>
        <w:jc w:val="both"/>
        <w:textAlignment w:val="auto"/>
        <w:outlineLvl w:val="9"/>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Style w:val="12"/>
        <w:keepNext w:val="0"/>
        <w:keepLines w:val="0"/>
        <w:pageBreakBefore w:val="0"/>
        <w:kinsoku/>
        <w:wordWrap/>
        <w:overflowPunct/>
        <w:topLinePunct w:val="0"/>
        <w:bidi w:val="0"/>
        <w:adjustRightInd/>
        <w:snapToGrid/>
        <w:spacing w:line="360" w:lineRule="auto"/>
        <w:ind w:left="0" w:leftChars="0" w:right="0" w:rightChars="0" w:firstLine="560" w:firstLineChars="200"/>
        <w:jc w:val="both"/>
        <w:textAlignment w:val="auto"/>
        <w:outlineLvl w:val="9"/>
        <w:rPr>
          <w:rFonts w:hint="eastAsia" w:hAnsi="宋体" w:cs="仿宋"/>
          <w:color w:val="auto"/>
          <w:sz w:val="28"/>
          <w:szCs w:val="28"/>
          <w:lang w:val="zh-CN"/>
        </w:rPr>
      </w:pPr>
      <w:r>
        <w:rPr>
          <w:rFonts w:hAnsi="宋体" w:cs="仿宋"/>
          <w:color w:val="auto"/>
          <w:sz w:val="28"/>
          <w:szCs w:val="28"/>
          <w:lang w:val="zh-CN"/>
        </w:rPr>
        <w:t>3</w:t>
      </w:r>
      <w:r>
        <w:rPr>
          <w:rFonts w:hint="eastAsia" w:hAnsi="宋体" w:cs="仿宋"/>
          <w:color w:val="auto"/>
          <w:sz w:val="28"/>
          <w:szCs w:val="28"/>
          <w:lang w:val="zh-CN"/>
        </w:rPr>
        <w:t>、</w:t>
      </w:r>
      <w:r>
        <w:rPr>
          <w:rFonts w:hAnsi="宋体" w:cs="仿宋"/>
          <w:color w:val="auto"/>
          <w:sz w:val="28"/>
          <w:szCs w:val="28"/>
          <w:lang w:val="zh-CN"/>
        </w:rPr>
        <w:t>不动产权属证书；</w:t>
      </w:r>
    </w:p>
    <w:p>
      <w:pPr>
        <w:keepNext w:val="0"/>
        <w:keepLines w:val="0"/>
        <w:pageBreakBefore w:val="0"/>
        <w:kinsoku/>
        <w:wordWrap/>
        <w:overflowPunct/>
        <w:topLinePunct w:val="0"/>
        <w:bidi w:val="0"/>
        <w:adjustRightInd/>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国有建设用地使用权及房屋所有权消灭的材料，包括：</w:t>
      </w:r>
    </w:p>
    <w:p>
      <w:pPr>
        <w:keepNext w:val="0"/>
        <w:keepLines w:val="0"/>
        <w:pageBreakBefore w:val="0"/>
        <w:kinsoku/>
        <w:wordWrap/>
        <w:overflowPunct/>
        <w:topLinePunct w:val="0"/>
        <w:bidi w:val="0"/>
        <w:adjustRightInd/>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（1）不动产灭失的，提交其灭失的材料；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（2）权利人放弃国有建设用地使用权及房屋所有权的，提交权利人放弃权利的书面文件。设有抵押权、地役权或已经办理预告登记、查封登记</w:t>
      </w:r>
      <w:r>
        <w:rPr>
          <w:rFonts w:hint="eastAsia" w:ascii="宋体" w:hAnsi="宋体" w:cs="仿宋"/>
          <w:color w:val="auto"/>
          <w:sz w:val="28"/>
          <w:szCs w:val="28"/>
          <w:lang w:val="zh-CN"/>
        </w:rPr>
        <w:t>的</w:t>
      </w:r>
      <w:r>
        <w:rPr>
          <w:rFonts w:ascii="宋体" w:hAnsi="宋体" w:cs="仿宋"/>
          <w:color w:val="auto"/>
          <w:sz w:val="28"/>
          <w:szCs w:val="28"/>
          <w:lang w:val="zh-CN"/>
        </w:rPr>
        <w:t>，需提交抵押权人、地役权人</w:t>
      </w:r>
      <w:r>
        <w:rPr>
          <w:rFonts w:hint="eastAsia" w:ascii="宋体" w:hAnsi="宋体" w:cs="仿宋"/>
          <w:color w:val="auto"/>
          <w:sz w:val="28"/>
          <w:szCs w:val="28"/>
          <w:lang w:val="zh-CN"/>
        </w:rPr>
        <w:t>、</w:t>
      </w:r>
      <w:r>
        <w:rPr>
          <w:rFonts w:ascii="宋体" w:hAnsi="宋体" w:cs="仿宋"/>
          <w:color w:val="auto"/>
          <w:sz w:val="28"/>
          <w:szCs w:val="28"/>
          <w:lang w:val="zh-CN"/>
        </w:rPr>
        <w:t>预告登记权利人</w:t>
      </w:r>
      <w:r>
        <w:rPr>
          <w:rFonts w:hint="eastAsia" w:ascii="宋体" w:hAnsi="宋体" w:cs="仿宋"/>
          <w:color w:val="auto"/>
          <w:sz w:val="28"/>
          <w:szCs w:val="28"/>
          <w:lang w:val="zh-CN"/>
        </w:rPr>
        <w:t>、</w:t>
      </w:r>
      <w:r>
        <w:rPr>
          <w:rFonts w:ascii="宋体" w:hAnsi="宋体" w:cs="仿宋"/>
          <w:color w:val="auto"/>
          <w:sz w:val="28"/>
          <w:szCs w:val="28"/>
          <w:lang w:val="zh-CN"/>
        </w:rPr>
        <w:t>查封机关同意注销的书面材料；</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 xml:space="preserve">（3）依法没收、征收、收回不动产的，提交人民政府生效决定书； </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ascii="宋体" w:hAnsi="宋体" w:cs="仿宋"/>
          <w:color w:val="auto"/>
          <w:sz w:val="28"/>
          <w:szCs w:val="28"/>
          <w:lang w:val="zh-CN"/>
        </w:rPr>
      </w:pPr>
      <w:r>
        <w:rPr>
          <w:rFonts w:ascii="宋体" w:hAnsi="宋体" w:cs="仿宋"/>
          <w:color w:val="auto"/>
          <w:sz w:val="28"/>
          <w:szCs w:val="28"/>
          <w:lang w:val="zh-CN"/>
        </w:rPr>
        <w:t xml:space="preserve">（4）因人民法院或者仲裁委员会生效法律文书导致国有建设用地使用权及房屋所有权消灭的，提交人民法院或者仲裁委员会生效法律文书。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560" w:firstLineChars="200"/>
        <w:jc w:val="both"/>
        <w:textAlignment w:val="auto"/>
        <w:outlineLvl w:val="9"/>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560" w:firstLineChars="200"/>
        <w:jc w:val="both"/>
        <w:textAlignment w:val="auto"/>
        <w:outlineLvl w:val="9"/>
        <w:rPr>
          <w:rFonts w:hint="eastAsia" w:ascii="仿宋" w:hAnsi="仿宋" w:eastAsia="仿宋" w:cs="仿宋"/>
          <w:b/>
          <w:color w:val="auto"/>
          <w:sz w:val="32"/>
          <w:szCs w:val="32"/>
        </w:rPr>
      </w:pPr>
      <w:bookmarkStart w:id="62" w:name="OLE_LINK10"/>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62"/>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Style w:val="2"/>
        <w:pageBreakBefore w:val="0"/>
        <w:kinsoku/>
        <w:wordWrap/>
        <w:overflowPunct/>
        <w:topLinePunct w:val="0"/>
        <w:bidi w:val="0"/>
        <w:snapToGrid/>
        <w:spacing w:line="360" w:lineRule="auto"/>
        <w:ind w:right="0" w:rightChars="0"/>
        <w:textAlignment w:val="auto"/>
        <w:rPr>
          <w:rStyle w:val="13"/>
          <w:rFonts w:hint="eastAsia"/>
          <w:b/>
          <w:bCs/>
          <w:color w:val="auto"/>
        </w:rPr>
      </w:pPr>
      <w:bookmarkStart w:id="63" w:name="_Toc443490968"/>
      <w:bookmarkStart w:id="64" w:name="_Toc443491452"/>
      <w:bookmarkStart w:id="65" w:name="_Toc443491611"/>
      <w:bookmarkStart w:id="66" w:name="_Toc444095930"/>
      <w:bookmarkStart w:id="67" w:name="_Toc7767"/>
      <w:r>
        <w:rPr>
          <w:rFonts w:hint="eastAsia"/>
          <w:color w:val="auto"/>
        </w:rPr>
        <w:t>宅基地登记使用权及房屋所有权登记</w:t>
      </w:r>
      <w:bookmarkEnd w:id="63"/>
      <w:bookmarkEnd w:id="64"/>
      <w:bookmarkEnd w:id="65"/>
      <w:bookmarkEnd w:id="66"/>
      <w:bookmarkEnd w:id="67"/>
    </w:p>
    <w:p>
      <w:pPr>
        <w:pStyle w:val="3"/>
        <w:pageBreakBefore w:val="0"/>
        <w:numPr>
          <w:ilvl w:val="0"/>
          <w:numId w:val="2"/>
        </w:numPr>
        <w:kinsoku/>
        <w:wordWrap/>
        <w:overflowPunct/>
        <w:topLinePunct w:val="0"/>
        <w:bidi w:val="0"/>
        <w:snapToGrid/>
        <w:spacing w:line="360" w:lineRule="auto"/>
        <w:ind w:right="0" w:rightChars="0"/>
        <w:textAlignment w:val="auto"/>
        <w:rPr>
          <w:rFonts w:hint="eastAsia"/>
          <w:color w:val="auto"/>
          <w:lang w:val="zh-CN"/>
        </w:rPr>
      </w:pPr>
      <w:bookmarkStart w:id="68" w:name="_Toc16413"/>
      <w:bookmarkStart w:id="69" w:name="_Toc443490969"/>
      <w:bookmarkStart w:id="70" w:name="_Toc443491453"/>
      <w:bookmarkStart w:id="71" w:name="_Toc443491612"/>
      <w:bookmarkStart w:id="72" w:name="_Toc444095931"/>
      <w:r>
        <w:rPr>
          <w:rFonts w:hint="eastAsia"/>
          <w:color w:val="auto"/>
          <w:lang w:val="zh-CN"/>
        </w:rPr>
        <w:t>宅基地使用权首次登记</w:t>
      </w:r>
      <w:bookmarkEnd w:id="68"/>
    </w:p>
    <w:p>
      <w:pPr>
        <w:pageBreakBefore w:val="0"/>
        <w:numPr>
          <w:ilvl w:val="0"/>
          <w:numId w:val="3"/>
        </w:numPr>
        <w:kinsoku/>
        <w:wordWrap/>
        <w:overflowPunct/>
        <w:topLinePunct w:val="0"/>
        <w:bidi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ascii="宋体" w:hAnsi="宋体" w:cs="仿宋"/>
          <w:color w:val="auto"/>
          <w:sz w:val="28"/>
          <w:szCs w:val="28"/>
          <w:lang w:val="zh-CN"/>
        </w:rPr>
        <w:t>依法取得宅基地使用权，可以单独申请宅基地使用权登记。</w:t>
      </w:r>
    </w:p>
    <w:p>
      <w:pPr>
        <w:pageBreakBefore w:val="0"/>
        <w:numPr>
          <w:ilvl w:val="0"/>
          <w:numId w:val="3"/>
        </w:numPr>
        <w:kinsoku/>
        <w:wordWrap/>
        <w:overflowPunct/>
        <w:topLinePunct w:val="0"/>
        <w:bidi w:val="0"/>
        <w:snapToGrid/>
        <w:spacing w:line="360" w:lineRule="auto"/>
        <w:ind w:left="0" w:leftChars="0"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申请主体</w:t>
      </w:r>
    </w:p>
    <w:p>
      <w:pPr>
        <w:pStyle w:val="12"/>
        <w:pageBreakBefore w:val="0"/>
        <w:kinsoku/>
        <w:wordWrap/>
        <w:overflowPunct/>
        <w:topLinePunct w:val="0"/>
        <w:bidi w:val="0"/>
        <w:snapToGrid/>
        <w:spacing w:line="360" w:lineRule="auto"/>
        <w:ind w:right="0" w:rightChars="0" w:firstLine="560"/>
        <w:textAlignment w:val="auto"/>
        <w:rPr>
          <w:rFonts w:hint="eastAsia" w:ascii="宋体" w:hAnsi="宋体" w:eastAsia="宋体" w:cs="宋体"/>
          <w:b/>
          <w:color w:val="auto"/>
          <w:sz w:val="28"/>
          <w:szCs w:val="28"/>
          <w:lang w:val="en-US" w:eastAsia="zh-CN"/>
        </w:rPr>
      </w:pPr>
      <w:r>
        <w:rPr>
          <w:rFonts w:hAnsi="宋体" w:cs="仿宋"/>
          <w:color w:val="auto"/>
          <w:kern w:val="2"/>
          <w:sz w:val="28"/>
          <w:szCs w:val="28"/>
          <w:lang w:val="zh-CN" w:eastAsia="zh-CN"/>
        </w:rPr>
        <w:t>申请宅基地使用权登记的主体为用地批准文件记载的宅基地使用权人。</w:t>
      </w:r>
    </w:p>
    <w:p>
      <w:pPr>
        <w:pageBreakBefore w:val="0"/>
        <w:numPr>
          <w:ilvl w:val="0"/>
          <w:numId w:val="3"/>
        </w:numPr>
        <w:kinsoku/>
        <w:wordWrap/>
        <w:overflowPunct/>
        <w:topLinePunct w:val="0"/>
        <w:bidi w:val="0"/>
        <w:snapToGrid/>
        <w:spacing w:line="360" w:lineRule="auto"/>
        <w:ind w:left="0" w:leftChars="0"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应提交材料：</w:t>
      </w:r>
    </w:p>
    <w:p>
      <w:pPr>
        <w:pageBreakBefore w:val="0"/>
        <w:numPr>
          <w:ilvl w:val="0"/>
          <w:numId w:val="0"/>
        </w:numPr>
        <w:kinsoku/>
        <w:wordWrap/>
        <w:overflowPunct/>
        <w:topLinePunct w:val="0"/>
        <w:bidi w:val="0"/>
        <w:snapToGrid/>
        <w:spacing w:line="360" w:lineRule="auto"/>
        <w:ind w:leftChars="200" w:right="0" w:rightChars="0" w:firstLine="280" w:firstLineChars="1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2、申请人身份证和户口薄（验原件收复印件1份）；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3、不动产权属证书或者有批准权的人民政府批准用地的文件等权属来源材料（原件1份）；（农村建房占用土地审批表、）                        </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4、</w:t>
      </w:r>
      <w:r>
        <w:rPr>
          <w:rFonts w:hint="eastAsia" w:ascii="宋体" w:hAnsi="宋体" w:cs="仿宋"/>
          <w:color w:val="auto"/>
          <w:sz w:val="28"/>
          <w:szCs w:val="28"/>
          <w:lang w:val="zh-CN"/>
        </w:rPr>
        <w:t>权籍调查表、宗地图以及宗地界址点坐标等有关不动产界址、面积等材料（原件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73" w:name="OLE_LINK8"/>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73"/>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numPr>
          <w:ilvl w:val="0"/>
          <w:numId w:val="0"/>
        </w:numPr>
        <w:kinsoku/>
        <w:wordWrap/>
        <w:overflowPunct/>
        <w:topLinePunct w:val="0"/>
        <w:bidi w:val="0"/>
        <w:snapToGrid/>
        <w:spacing w:line="360" w:lineRule="auto"/>
        <w:ind w:right="0" w:rightChars="0"/>
        <w:textAlignment w:val="auto"/>
        <w:rPr>
          <w:rFonts w:hint="eastAsia"/>
          <w:color w:val="auto"/>
          <w:lang w:val="zh-CN"/>
        </w:rPr>
      </w:pP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74" w:name="_Toc24733"/>
      <w:r>
        <w:rPr>
          <w:rFonts w:hint="eastAsia"/>
          <w:color w:val="auto"/>
          <w:lang w:val="zh-CN"/>
        </w:rPr>
        <w:t>十四、宅基地使用权及房屋所有权首次登记</w:t>
      </w:r>
      <w:bookmarkEnd w:id="69"/>
      <w:bookmarkEnd w:id="70"/>
      <w:bookmarkEnd w:id="71"/>
      <w:bookmarkEnd w:id="72"/>
      <w:bookmarkEnd w:id="74"/>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75" w:name="_Toc443490970"/>
      <w:bookmarkStart w:id="76" w:name="_Toc443491454"/>
      <w:bookmarkStart w:id="77" w:name="_Toc443491613"/>
      <w:bookmarkStart w:id="78" w:name="_Toc444095934"/>
      <w:r>
        <w:rPr>
          <w:rFonts w:hint="eastAsia" w:ascii="宋体" w:hAnsi="宋体" w:cs="仿宋"/>
          <w:b/>
          <w:color w:val="auto"/>
          <w:sz w:val="28"/>
          <w:szCs w:val="28"/>
          <w:lang w:val="zh-CN"/>
        </w:rPr>
        <w:t>(一)适用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olor w:val="auto"/>
          <w:sz w:val="28"/>
          <w:szCs w:val="28"/>
        </w:rPr>
      </w:pPr>
      <w:r>
        <w:rPr>
          <w:rFonts w:ascii="宋体" w:hAnsi="宋体" w:cs="仿宋"/>
          <w:color w:val="auto"/>
          <w:sz w:val="28"/>
          <w:szCs w:val="28"/>
          <w:lang w:val="zh-CN"/>
        </w:rPr>
        <w:t>依法利用宅基地建造住房及其附属设施的，可以申请宅基地使用权及房屋所有权登记。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申请宅基地使用权及房屋所有权登记的主体为用地批准文件记载的宅基地使用权人。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（三）应提交材料：</w:t>
      </w:r>
    </w:p>
    <w:p>
      <w:pPr>
        <w:pageBreakBefore w:val="0"/>
        <w:kinsoku/>
        <w:wordWrap/>
        <w:overflowPunct/>
        <w:topLinePunct w:val="0"/>
        <w:autoSpaceDE w:val="0"/>
        <w:autoSpaceDN w:val="0"/>
        <w:bidi w:val="0"/>
        <w:adjustRightInd w:val="0"/>
        <w:snapToGrid/>
        <w:spacing w:line="360" w:lineRule="auto"/>
        <w:ind w:right="0" w:rightChars="0" w:firstLine="548" w:firstLineChars="196"/>
        <w:textAlignment w:val="auto"/>
        <w:rPr>
          <w:rFonts w:hint="eastAsia" w:ascii="宋体" w:hAnsi="宋体" w:cs="仿宋"/>
          <w:b w:val="0"/>
          <w:bCs/>
          <w:color w:val="auto"/>
          <w:sz w:val="28"/>
          <w:szCs w:val="28"/>
          <w:lang w:val="zh-CN"/>
        </w:rPr>
      </w:pPr>
      <w:r>
        <w:rPr>
          <w:rFonts w:hint="eastAsia" w:ascii="宋体" w:hAnsi="宋体" w:cs="仿宋"/>
          <w:b w:val="0"/>
          <w:bCs/>
          <w:color w:val="auto"/>
          <w:sz w:val="28"/>
          <w:szCs w:val="28"/>
          <w:lang w:val="zh-CN"/>
        </w:rPr>
        <w:t>申请宅基地使用权及房屋所有权首次登记应提交：</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2、申请人身份证和户口薄（验原件收复印件1份）；</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不动产权属证书或者土地权属来源材料；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房屋符合规划或建设的相关材料；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5</w:t>
      </w:r>
      <w:r>
        <w:rPr>
          <w:rFonts w:hint="eastAsia" w:ascii="宋体" w:hAnsi="宋体" w:cs="仿宋"/>
          <w:color w:val="auto"/>
          <w:sz w:val="28"/>
          <w:szCs w:val="28"/>
          <w:lang w:val="zh-CN"/>
        </w:rPr>
        <w:t>、</w:t>
      </w:r>
      <w:r>
        <w:rPr>
          <w:rFonts w:ascii="宋体" w:hAnsi="宋体" w:cs="仿宋"/>
          <w:color w:val="auto"/>
          <w:sz w:val="28"/>
          <w:szCs w:val="28"/>
          <w:lang w:val="zh-CN"/>
        </w:rPr>
        <w:t>不动产权籍调查表、宗地图、房屋平面图以及宗地界址点坐标等有关不动产界址、面积等材料；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(四)</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公告</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79" w:name="OLE_LINK9"/>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79"/>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r>
        <w:rPr>
          <w:rFonts w:hint="eastAsia" w:ascii="宋体" w:hAnsi="宋体" w:cs="仿宋"/>
          <w:color w:val="auto"/>
          <w:sz w:val="28"/>
          <w:szCs w:val="28"/>
          <w:lang w:val="en-US" w:eastAsia="zh-CN"/>
        </w:rPr>
        <w:t>办理时限不包含公告期</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default"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备注：宅基地使用权及房屋所有权首次登记</w:t>
      </w:r>
      <w:r>
        <w:rPr>
          <w:rFonts w:hint="eastAsia" w:ascii="宋体" w:hAnsi="宋体" w:eastAsia="宋体" w:cs="仿宋"/>
          <w:b w:val="0"/>
          <w:bCs/>
          <w:color w:val="auto"/>
          <w:sz w:val="28"/>
          <w:szCs w:val="28"/>
          <w:lang w:val="en-US" w:eastAsia="zh-CN"/>
        </w:rPr>
        <w:t>应当在登记事项记载于登记簿前进行公告。</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80" w:name="_Toc19092"/>
      <w:r>
        <w:rPr>
          <w:rFonts w:hint="eastAsia"/>
          <w:color w:val="auto"/>
          <w:lang w:val="zh-CN"/>
        </w:rPr>
        <w:t>十五、宅基地使用权及房屋所有权变更登记</w:t>
      </w:r>
      <w:bookmarkEnd w:id="75"/>
      <w:bookmarkEnd w:id="76"/>
      <w:bookmarkEnd w:id="77"/>
      <w:bookmarkEnd w:id="78"/>
      <w:bookmarkEnd w:id="80"/>
      <w:r>
        <w:rPr>
          <w:rFonts w:hint="eastAsia"/>
          <w:color w:val="auto"/>
        </w:rPr>
        <w:t xml:space="preserve"> </w:t>
      </w:r>
    </w:p>
    <w:p>
      <w:pPr>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cs="仿宋"/>
          <w:b/>
          <w:color w:val="auto"/>
          <w:sz w:val="28"/>
          <w:szCs w:val="28"/>
          <w:lang w:val="zh-CN"/>
        </w:rPr>
      </w:pPr>
      <w:bookmarkStart w:id="81" w:name="_Toc443490971"/>
      <w:bookmarkStart w:id="82" w:name="_Toc443491455"/>
      <w:bookmarkStart w:id="83" w:name="_Toc443491614"/>
      <w:bookmarkStart w:id="84" w:name="_Toc444095935"/>
      <w:r>
        <w:rPr>
          <w:rFonts w:hint="eastAsia" w:ascii="宋体" w:hAnsi="宋体" w:cs="仿宋"/>
          <w:b/>
          <w:color w:val="auto"/>
          <w:sz w:val="28"/>
          <w:szCs w:val="28"/>
          <w:lang w:val="zh-CN"/>
        </w:rPr>
        <w:t>(一)适用</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int="eastAsia" w:hAnsi="宋体" w:cs="仿宋"/>
          <w:color w:val="auto"/>
          <w:kern w:val="2"/>
          <w:sz w:val="28"/>
          <w:szCs w:val="28"/>
          <w:lang w:val="zh-CN" w:eastAsia="zh-CN"/>
        </w:rPr>
      </w:pPr>
      <w:r>
        <w:rPr>
          <w:rFonts w:hAnsi="宋体" w:cs="仿宋"/>
          <w:color w:val="auto"/>
          <w:kern w:val="2"/>
          <w:sz w:val="28"/>
          <w:szCs w:val="28"/>
          <w:lang w:val="zh-CN" w:eastAsia="zh-CN"/>
        </w:rPr>
        <w:t>已经登记的宅基地使用权及房屋所有权，有下列情形之一的，当事人可以申请变更登记</w:t>
      </w:r>
      <w:r>
        <w:rPr>
          <w:rFonts w:hint="eastAsia" w:hAnsi="宋体" w:cs="仿宋"/>
          <w:color w:val="auto"/>
          <w:kern w:val="2"/>
          <w:sz w:val="28"/>
          <w:szCs w:val="28"/>
          <w:lang w:val="zh-CN" w:eastAsia="zh-CN"/>
        </w:rPr>
        <w:t>：</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权利人姓名或者名称、身份证明类型或者身份证明号码发生变化的；</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不动产坐落、界址、用途、面积等状况发生变化的；</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int="eastAsia" w:hAnsi="宋体" w:cs="仿宋"/>
          <w:color w:val="auto"/>
          <w:kern w:val="2"/>
          <w:sz w:val="28"/>
          <w:szCs w:val="28"/>
          <w:lang w:val="zh-CN" w:eastAsia="zh-CN"/>
        </w:rPr>
      </w:pPr>
      <w:r>
        <w:rPr>
          <w:rFonts w:hAnsi="宋体" w:cs="仿宋"/>
          <w:color w:val="auto"/>
          <w:kern w:val="2"/>
          <w:sz w:val="28"/>
          <w:szCs w:val="28"/>
          <w:lang w:val="zh-CN" w:eastAsia="zh-CN"/>
        </w:rPr>
        <w:t>宅基地使用权及房屋所有权变更登记的申请主体应当为不动产登记簿记载的权利人。</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560" w:firstLineChars="200"/>
        <w:jc w:val="both"/>
        <w:textAlignment w:val="auto"/>
        <w:outlineLvl w:val="9"/>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560" w:firstLineChars="200"/>
        <w:jc w:val="both"/>
        <w:textAlignment w:val="auto"/>
        <w:outlineLvl w:val="9"/>
        <w:rPr>
          <w:rFonts w:hint="eastAsia" w:ascii="宋体" w:hAnsi="宋体" w:cs="仿宋"/>
          <w:color w:val="auto"/>
          <w:sz w:val="28"/>
          <w:szCs w:val="28"/>
          <w:lang w:val="zh-CN"/>
        </w:rPr>
      </w:pPr>
      <w:r>
        <w:rPr>
          <w:rFonts w:hint="eastAsia" w:ascii="宋体" w:hAnsi="宋体" w:cs="仿宋"/>
          <w:color w:val="auto"/>
          <w:sz w:val="28"/>
          <w:szCs w:val="28"/>
          <w:lang w:val="zh-CN"/>
        </w:rPr>
        <w:t>2、申请人身份证和户口薄（验原件收复印件1份）；</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560" w:firstLineChars="200"/>
        <w:jc w:val="both"/>
        <w:textAlignment w:val="auto"/>
        <w:outlineLvl w:val="9"/>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、不动产权证书（原件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宅基地使用权及房屋所有权变更的材料，包括：</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Ansi="宋体" w:cs="仿宋"/>
          <w:color w:val="auto"/>
          <w:kern w:val="2"/>
          <w:sz w:val="28"/>
          <w:szCs w:val="28"/>
          <w:lang w:val="zh-CN" w:eastAsia="zh-CN"/>
        </w:rPr>
      </w:pPr>
      <w:r>
        <w:rPr>
          <w:rFonts w:hAnsi="宋体" w:cs="仿宋"/>
          <w:color w:val="auto"/>
          <w:kern w:val="2"/>
          <w:sz w:val="28"/>
          <w:szCs w:val="28"/>
          <w:lang w:val="zh-CN" w:eastAsia="zh-CN"/>
        </w:rPr>
        <w:t>（1）权利人姓名或者名称、身份证明类型或者身份证明号码发生变化的，提交能够证实其身份变更的材料</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 xml:space="preserve">  </w:t>
      </w:r>
    </w:p>
    <w:p>
      <w:pPr>
        <w:pStyle w:val="12"/>
        <w:keepNext w:val="0"/>
        <w:keepLines w:val="0"/>
        <w:pageBreakBefore w:val="0"/>
        <w:kinsoku/>
        <w:wordWrap/>
        <w:overflowPunct/>
        <w:topLinePunct w:val="0"/>
        <w:bidi w:val="0"/>
        <w:snapToGrid/>
        <w:spacing w:line="360" w:lineRule="auto"/>
        <w:ind w:left="0" w:leftChars="0" w:right="0" w:rightChars="0" w:firstLine="560" w:firstLineChars="200"/>
        <w:jc w:val="both"/>
        <w:textAlignment w:val="auto"/>
        <w:outlineLvl w:val="9"/>
        <w:rPr>
          <w:rFonts w:hAnsi="宋体" w:cs="仿宋"/>
          <w:color w:val="auto"/>
          <w:kern w:val="2"/>
          <w:sz w:val="28"/>
          <w:szCs w:val="28"/>
          <w:lang w:val="zh-CN" w:eastAsia="zh-CN"/>
        </w:rPr>
      </w:pPr>
      <w:r>
        <w:rPr>
          <w:rFonts w:hAnsi="宋体" w:cs="仿宋"/>
          <w:color w:val="auto"/>
          <w:kern w:val="2"/>
          <w:sz w:val="28"/>
          <w:szCs w:val="28"/>
          <w:lang w:val="zh-CN" w:eastAsia="zh-CN"/>
        </w:rPr>
        <w:t>（2）宅基地或房屋面积、界址范围变更的，提交有批准权的人民政府或其主管部门的批准文件以及变更后的不动产权籍调查表、宗地图、宗地界址点坐标等有关不动产界址、面积等材料。</w:t>
      </w:r>
    </w:p>
    <w:p>
      <w:pPr>
        <w:keepNext w:val="0"/>
        <w:keepLines w:val="0"/>
        <w:pageBreakBefore w:val="0"/>
        <w:kinsoku/>
        <w:wordWrap/>
        <w:overflowPunct/>
        <w:topLinePunct w:val="0"/>
        <w:autoSpaceDE w:val="0"/>
        <w:autoSpaceDN w:val="0"/>
        <w:bidi w:val="0"/>
        <w:adjustRightInd w:val="0"/>
        <w:snapToGrid/>
        <w:spacing w:line="360" w:lineRule="auto"/>
        <w:ind w:left="558" w:leftChars="266" w:right="0" w:rightChars="0" w:firstLine="0" w:firstLineChars="0"/>
        <w:jc w:val="both"/>
        <w:textAlignment w:val="auto"/>
        <w:outlineLvl w:val="9"/>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560" w:firstLineChars="200"/>
        <w:jc w:val="both"/>
        <w:textAlignment w:val="auto"/>
        <w:outlineLvl w:val="9"/>
        <w:rPr>
          <w:rFonts w:hint="eastAsia" w:ascii="宋体" w:hAnsi="宋体" w:eastAsia="宋体" w:cs="宋体"/>
          <w:b/>
          <w:color w:val="auto"/>
          <w:sz w:val="28"/>
          <w:szCs w:val="28"/>
          <w:lang w:val="zh-CN"/>
        </w:rPr>
      </w:pPr>
      <w:bookmarkStart w:id="85" w:name="OLE_LINK11"/>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85"/>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86" w:name="_Toc21366"/>
      <w:r>
        <w:rPr>
          <w:rFonts w:hint="eastAsia"/>
          <w:color w:val="auto"/>
          <w:lang w:val="zh-CN"/>
        </w:rPr>
        <w:t>十六、宅基地使用权及房屋所有权转移登记</w:t>
      </w:r>
      <w:bookmarkEnd w:id="81"/>
      <w:bookmarkEnd w:id="82"/>
      <w:bookmarkEnd w:id="83"/>
      <w:bookmarkEnd w:id="84"/>
      <w:bookmarkEnd w:id="86"/>
      <w:r>
        <w:rPr>
          <w:rFonts w:hint="eastAsia"/>
          <w:color w:val="auto"/>
        </w:rPr>
        <w:t xml:space="preserve">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87" w:name="_Toc443490972"/>
      <w:bookmarkStart w:id="88" w:name="_Toc443491456"/>
      <w:bookmarkStart w:id="89" w:name="_Toc443491615"/>
      <w:bookmarkStart w:id="90" w:name="_Toc444095936"/>
      <w:r>
        <w:rPr>
          <w:rFonts w:hint="eastAsia" w:ascii="宋体" w:hAnsi="宋体" w:cs="仿宋"/>
          <w:b/>
          <w:color w:val="auto"/>
          <w:sz w:val="28"/>
          <w:szCs w:val="28"/>
          <w:lang w:val="zh-CN"/>
        </w:rPr>
        <w:t>(一)适用</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已经登记的宅基地使用权及房屋所有权，有下列情形之一的，当事人可以申请转移登记</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、依法</w:t>
      </w:r>
      <w:r>
        <w:rPr>
          <w:rFonts w:ascii="宋体" w:hAnsi="宋体" w:cs="仿宋"/>
          <w:color w:val="auto"/>
          <w:sz w:val="28"/>
          <w:szCs w:val="28"/>
          <w:lang w:val="zh-CN"/>
        </w:rPr>
        <w:t>继承；</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分家析产；</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、集体经济组织内部</w:t>
      </w:r>
      <w:r>
        <w:rPr>
          <w:rFonts w:ascii="宋体" w:hAnsi="宋体" w:cs="仿宋"/>
          <w:color w:val="auto"/>
          <w:sz w:val="28"/>
          <w:szCs w:val="28"/>
          <w:lang w:val="zh-CN"/>
        </w:rPr>
        <w:t>互换房屋；</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因人民法院、仲裁委员会的生效法律文书等导致权属发生变化的；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5</w:t>
      </w:r>
      <w:r>
        <w:rPr>
          <w:rFonts w:hint="eastAsia" w:ascii="宋体" w:hAnsi="宋体" w:cs="仿宋"/>
          <w:color w:val="auto"/>
          <w:sz w:val="28"/>
          <w:szCs w:val="28"/>
          <w:lang w:val="zh-CN"/>
        </w:rPr>
        <w:t>、</w:t>
      </w:r>
      <w:r>
        <w:rPr>
          <w:rFonts w:ascii="宋体" w:hAnsi="宋体" w:cs="仿宋"/>
          <w:color w:val="auto"/>
          <w:sz w:val="28"/>
          <w:szCs w:val="28"/>
          <w:lang w:val="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宅基地使用权及房屋所有权转移登记应当由双方共同申请。因继承房屋以及人民法院、仲裁委员会生效法律文书等取得宅基地使用权及房屋所有权的，可由权利人单方申请。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r>
        <w:rPr>
          <w:rFonts w:hint="eastAsia" w:ascii="宋体" w:hAnsi="宋体" w:cs="仿宋"/>
          <w:b/>
          <w:color w:val="auto"/>
          <w:sz w:val="28"/>
          <w:szCs w:val="28"/>
        </w:rPr>
        <w:t xml:space="preserve">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2、申请人身份证和户口薄（验原件收复印件1份）；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3、不动产权属证书或者其他权属来源材（原件1份）；          </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宅基地使用权及房屋所有权转移的材料，包括：</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依法</w:t>
      </w:r>
      <w:r>
        <w:rPr>
          <w:rFonts w:ascii="宋体" w:hAnsi="宋体" w:cs="仿宋"/>
          <w:color w:val="auto"/>
          <w:sz w:val="28"/>
          <w:szCs w:val="28"/>
          <w:lang w:val="zh-CN"/>
        </w:rPr>
        <w:t>继承的，</w:t>
      </w:r>
      <w:r>
        <w:rPr>
          <w:rFonts w:hint="eastAsia" w:ascii="宋体" w:hAnsi="宋体" w:cs="仿宋"/>
          <w:color w:val="auto"/>
          <w:sz w:val="28"/>
          <w:szCs w:val="28"/>
          <w:lang w:val="zh-CN"/>
        </w:rPr>
        <w:t>按照本指南不动产登记有关问题说明中申请人身份及相应身份证明材料</w:t>
      </w:r>
      <w:r>
        <w:rPr>
          <w:rFonts w:ascii="宋体" w:hAnsi="宋体" w:cs="仿宋"/>
          <w:color w:val="auto"/>
          <w:sz w:val="28"/>
          <w:szCs w:val="28"/>
          <w:lang w:val="zh-CN"/>
        </w:rPr>
        <w:t>的规定提交材料；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（2）分家析产的协议或者材料</w:t>
      </w:r>
      <w:r>
        <w:rPr>
          <w:rFonts w:hint="eastAsia" w:ascii="宋体" w:hAnsi="宋体" w:cs="仿宋"/>
          <w:color w:val="auto"/>
          <w:sz w:val="28"/>
          <w:szCs w:val="28"/>
          <w:lang w:val="zh-CN"/>
        </w:rPr>
        <w:t>（原件1份）</w:t>
      </w:r>
      <w:r>
        <w:rPr>
          <w:rFonts w:ascii="宋体" w:hAnsi="宋体" w:cs="仿宋"/>
          <w:color w:val="auto"/>
          <w:sz w:val="28"/>
          <w:szCs w:val="28"/>
          <w:lang w:val="zh-CN"/>
        </w:rPr>
        <w:t>；</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集体经济组织内部</w:t>
      </w:r>
      <w:r>
        <w:rPr>
          <w:rFonts w:ascii="宋体" w:hAnsi="宋体" w:cs="仿宋"/>
          <w:color w:val="auto"/>
          <w:sz w:val="28"/>
          <w:szCs w:val="28"/>
          <w:lang w:val="zh-CN"/>
        </w:rPr>
        <w:t>互换</w:t>
      </w:r>
      <w:r>
        <w:rPr>
          <w:rFonts w:hint="eastAsia" w:ascii="宋体" w:hAnsi="宋体" w:cs="仿宋"/>
          <w:color w:val="auto"/>
          <w:sz w:val="28"/>
          <w:szCs w:val="28"/>
          <w:lang w:val="zh-CN"/>
        </w:rPr>
        <w:t>房屋</w:t>
      </w:r>
      <w:r>
        <w:rPr>
          <w:rFonts w:ascii="宋体" w:hAnsi="宋体" w:cs="仿宋"/>
          <w:color w:val="auto"/>
          <w:sz w:val="28"/>
          <w:szCs w:val="28"/>
          <w:lang w:val="zh-CN"/>
        </w:rPr>
        <w:t>的，提交互换协议书</w:t>
      </w:r>
      <w:r>
        <w:rPr>
          <w:rFonts w:hint="eastAsia" w:ascii="宋体" w:hAnsi="宋体" w:cs="仿宋"/>
          <w:color w:val="auto"/>
          <w:sz w:val="28"/>
          <w:szCs w:val="28"/>
          <w:lang w:val="zh-CN"/>
        </w:rPr>
        <w:t>（原件1份）</w:t>
      </w:r>
      <w:r>
        <w:rPr>
          <w:rFonts w:ascii="宋体" w:hAnsi="宋体" w:cs="仿宋"/>
          <w:color w:val="auto"/>
          <w:sz w:val="28"/>
          <w:szCs w:val="28"/>
          <w:lang w:val="zh-CN"/>
        </w:rPr>
        <w:t>。同时，还应提交互换双方为本集体经济组织成员的材料</w:t>
      </w:r>
      <w:r>
        <w:rPr>
          <w:rFonts w:hint="eastAsia" w:ascii="宋体" w:hAnsi="宋体" w:cs="仿宋"/>
          <w:color w:val="auto"/>
          <w:sz w:val="28"/>
          <w:szCs w:val="28"/>
          <w:lang w:val="zh-CN"/>
        </w:rPr>
        <w:t>（原件1份）</w:t>
      </w:r>
      <w:r>
        <w:rPr>
          <w:rFonts w:ascii="宋体" w:hAnsi="宋体" w:cs="仿宋"/>
          <w:color w:val="auto"/>
          <w:sz w:val="28"/>
          <w:szCs w:val="28"/>
          <w:lang w:val="zh-CN"/>
        </w:rPr>
        <w:t>；</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（4）因人民法院或者仲裁委员会生效法律文书导致权属发生转移的，提交人民法院或者仲裁委员会生效法律文书</w:t>
      </w:r>
      <w:r>
        <w:rPr>
          <w:rFonts w:hint="eastAsia" w:ascii="宋体" w:hAnsi="宋体" w:cs="仿宋"/>
          <w:color w:val="auto"/>
          <w:sz w:val="28"/>
          <w:szCs w:val="28"/>
          <w:lang w:val="zh-CN"/>
        </w:rPr>
        <w:t>（原件1份）</w:t>
      </w:r>
      <w:r>
        <w:rPr>
          <w:rFonts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91" w:name="OLE_LINK12"/>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91"/>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92" w:name="_Toc10478"/>
      <w:r>
        <w:rPr>
          <w:rFonts w:hint="eastAsia"/>
          <w:color w:val="auto"/>
          <w:lang w:val="zh-CN"/>
        </w:rPr>
        <w:t>十七、宅基地使用权及房屋所有权注销登记</w:t>
      </w:r>
      <w:bookmarkEnd w:id="87"/>
      <w:bookmarkEnd w:id="88"/>
      <w:bookmarkEnd w:id="89"/>
      <w:bookmarkEnd w:id="90"/>
      <w:bookmarkEnd w:id="92"/>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93" w:name="_Toc444095937"/>
      <w:r>
        <w:rPr>
          <w:rFonts w:hint="eastAsia" w:ascii="宋体" w:hAnsi="宋体" w:cs="仿宋"/>
          <w:b/>
          <w:color w:val="auto"/>
          <w:sz w:val="28"/>
          <w:szCs w:val="28"/>
          <w:lang w:val="zh-CN"/>
        </w:rPr>
        <w:t>(一)适用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已经登记的宅基地使用权及房屋所有权，有下列情形之一的，当事人可以申请办理注销登记</w:t>
      </w:r>
      <w:r>
        <w:rPr>
          <w:rFonts w:hint="eastAsia" w:ascii="宋体" w:hAnsi="宋体" w:cs="仿宋"/>
          <w:color w:val="auto"/>
          <w:sz w:val="28"/>
          <w:szCs w:val="28"/>
          <w:lang w:val="zh-CN"/>
        </w:rPr>
        <w:t>：</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不动产灭失的；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权利人放弃宅基地使用权及房屋所有权的；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依法没收、征收、收回宅基地使用权及房屋所有权的；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因人民法院、仲裁委员会的生效法律文书导致宅基地使用权及房屋所有权消灭的；</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5</w:t>
      </w:r>
      <w:r>
        <w:rPr>
          <w:rFonts w:hint="eastAsia" w:ascii="宋体" w:hAnsi="宋体" w:cs="仿宋"/>
          <w:color w:val="auto"/>
          <w:sz w:val="28"/>
          <w:szCs w:val="28"/>
          <w:lang w:val="zh-CN"/>
        </w:rPr>
        <w:t>、</w:t>
      </w:r>
      <w:r>
        <w:rPr>
          <w:rFonts w:ascii="宋体" w:hAnsi="宋体" w:cs="仿宋"/>
          <w:color w:val="auto"/>
          <w:sz w:val="28"/>
          <w:szCs w:val="28"/>
          <w:lang w:val="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宅基地使用权及房屋所有权注销登记的申请主体应当为不动产登记簿记载的权利人。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2、申请人身份证和户口薄（验原件收复印件1份）；</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3、不动产权证书（原件1份）；                          </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宅基地使用权及房屋所有权消灭的材料</w:t>
      </w:r>
      <w:r>
        <w:rPr>
          <w:rFonts w:hint="eastAsia" w:ascii="宋体" w:hAnsi="宋体" w:cs="仿宋"/>
          <w:color w:val="auto"/>
          <w:sz w:val="28"/>
          <w:szCs w:val="28"/>
          <w:lang w:val="zh-CN"/>
        </w:rPr>
        <w:t>（原件1份）</w:t>
      </w:r>
      <w:r>
        <w:rPr>
          <w:rFonts w:ascii="宋体" w:hAnsi="宋体" w:cs="仿宋"/>
          <w:color w:val="auto"/>
          <w:sz w:val="28"/>
          <w:szCs w:val="28"/>
          <w:lang w:val="zh-CN"/>
        </w:rPr>
        <w:t>，包括：</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（1）宅基地、房屋灭失的，提交其灭失的材料；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（2）权利人放弃宅基地使用权及房屋所有权的，提交权利人放弃权利的书面文件。被放弃的宅基地、房屋设有地役权</w:t>
      </w:r>
      <w:r>
        <w:rPr>
          <w:rFonts w:hint="eastAsia" w:ascii="宋体" w:hAnsi="宋体" w:cs="仿宋"/>
          <w:color w:val="auto"/>
          <w:sz w:val="28"/>
          <w:szCs w:val="28"/>
          <w:lang w:val="zh-CN"/>
        </w:rPr>
        <w:t>的</w:t>
      </w:r>
      <w:r>
        <w:rPr>
          <w:rFonts w:ascii="宋体" w:hAnsi="宋体" w:cs="仿宋"/>
          <w:color w:val="auto"/>
          <w:sz w:val="28"/>
          <w:szCs w:val="28"/>
          <w:lang w:val="zh-CN"/>
        </w:rPr>
        <w:t>，需提交地役权人同意注销的书面材料；</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（3）依法没收、征收、收回宅基地使用权或者房屋所有权的，提交人民政府做出的生效决定书；</w:t>
      </w:r>
    </w:p>
    <w:p>
      <w:pPr>
        <w:pageBreakBefore w:val="0"/>
        <w:kinsoku/>
        <w:wordWrap/>
        <w:overflowPunct/>
        <w:topLinePunct w:val="0"/>
        <w:bidi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（4）因人民法院或者仲裁委员会生效法律文书导致权利消灭的，提交人民法院或者仲裁委员会生效法律文书。</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94" w:name="OLE_LINK13"/>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94"/>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textAlignment w:val="auto"/>
        <w:rPr>
          <w:rFonts w:hint="eastAsia" w:ascii="仿宋" w:hAnsi="仿宋" w:eastAsia="仿宋" w:cs="仿宋"/>
          <w:color w:val="auto"/>
          <w:sz w:val="32"/>
          <w:szCs w:val="32"/>
        </w:rPr>
      </w:pPr>
    </w:p>
    <w:p>
      <w:pPr>
        <w:pStyle w:val="2"/>
        <w:pageBreakBefore w:val="0"/>
        <w:kinsoku/>
        <w:wordWrap/>
        <w:overflowPunct/>
        <w:topLinePunct w:val="0"/>
        <w:bidi w:val="0"/>
        <w:snapToGrid/>
        <w:spacing w:line="360" w:lineRule="auto"/>
        <w:ind w:right="0" w:rightChars="0"/>
        <w:textAlignment w:val="auto"/>
        <w:rPr>
          <w:rFonts w:hint="eastAsia"/>
          <w:color w:val="auto"/>
        </w:rPr>
      </w:pPr>
      <w:bookmarkStart w:id="95" w:name="_Toc19167"/>
      <w:r>
        <w:rPr>
          <w:rFonts w:hint="eastAsia"/>
          <w:color w:val="auto"/>
        </w:rPr>
        <w:t>集体建设用地使用权及建筑物、构筑物</w:t>
      </w:r>
      <w:r>
        <w:rPr>
          <w:rFonts w:hint="eastAsia"/>
          <w:color w:val="auto"/>
          <w:lang w:val="en-US" w:eastAsia="zh-CN"/>
        </w:rPr>
        <w:t xml:space="preserve"> </w:t>
      </w:r>
      <w:r>
        <w:rPr>
          <w:rFonts w:hint="eastAsia"/>
          <w:color w:val="auto"/>
        </w:rPr>
        <w:t>所有权登记</w:t>
      </w:r>
      <w:bookmarkEnd w:id="93"/>
      <w:bookmarkEnd w:id="95"/>
      <w:bookmarkStart w:id="96" w:name="_Toc443490973"/>
      <w:bookmarkStart w:id="97" w:name="_Toc443491457"/>
      <w:bookmarkStart w:id="98" w:name="_Toc443491616"/>
      <w:bookmarkStart w:id="99" w:name="_Toc444095938"/>
    </w:p>
    <w:p>
      <w:pPr>
        <w:pStyle w:val="3"/>
        <w:pageBreakBefore w:val="0"/>
        <w:numPr>
          <w:ilvl w:val="0"/>
          <w:numId w:val="0"/>
        </w:numPr>
        <w:kinsoku/>
        <w:wordWrap/>
        <w:overflowPunct/>
        <w:topLinePunct w:val="0"/>
        <w:bidi w:val="0"/>
        <w:snapToGrid/>
        <w:spacing w:line="360" w:lineRule="auto"/>
        <w:ind w:right="0" w:rightChars="0"/>
        <w:textAlignment w:val="auto"/>
        <w:rPr>
          <w:rFonts w:hint="eastAsia"/>
          <w:color w:val="auto"/>
          <w:lang w:val="zh-CN"/>
        </w:rPr>
      </w:pPr>
      <w:bookmarkStart w:id="100" w:name="_Toc26095"/>
      <w:r>
        <w:rPr>
          <w:rFonts w:hint="eastAsia"/>
          <w:color w:val="auto"/>
          <w:lang w:val="zh-CN"/>
        </w:rPr>
        <w:t>十八、集体建设用地使用权首次登记</w:t>
      </w:r>
      <w:bookmarkEnd w:id="100"/>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(一</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ascii="宋体" w:hAnsi="宋体" w:cs="仿宋"/>
          <w:color w:val="auto"/>
          <w:sz w:val="28"/>
          <w:szCs w:val="28"/>
          <w:lang w:val="zh-CN"/>
        </w:rPr>
        <w:t>依法取得集体建设用地使用权，可以单独申请集体建设用地使用权登记。</w:t>
      </w:r>
    </w:p>
    <w:p>
      <w:pPr>
        <w:pageBreakBefore w:val="0"/>
        <w:numPr>
          <w:ilvl w:val="0"/>
          <w:numId w:val="4"/>
        </w:numPr>
        <w:kinsoku/>
        <w:wordWrap/>
        <w:overflowPunct/>
        <w:topLinePunct w:val="0"/>
        <w:bidi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申请主体</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eastAsia="宋体" w:cs="宋体"/>
          <w:b/>
          <w:color w:val="auto"/>
          <w:sz w:val="28"/>
          <w:szCs w:val="28"/>
          <w:lang w:val="en-US" w:eastAsia="zh-CN"/>
        </w:rPr>
      </w:pPr>
      <w:r>
        <w:rPr>
          <w:rFonts w:ascii="宋体" w:hAnsi="宋体" w:cs="仿宋"/>
          <w:color w:val="auto"/>
          <w:sz w:val="28"/>
          <w:szCs w:val="28"/>
          <w:lang w:val="zh-CN"/>
        </w:rPr>
        <w:t>申请集体建设用地使用权登记的主体为用地批准文件记载的集体建设用地使用权人。</w:t>
      </w:r>
    </w:p>
    <w:p>
      <w:pPr>
        <w:pageBreakBefore w:val="0"/>
        <w:numPr>
          <w:ilvl w:val="0"/>
          <w:numId w:val="4"/>
        </w:numPr>
        <w:kinsoku/>
        <w:wordWrap/>
        <w:overflowPunct/>
        <w:topLinePunct w:val="0"/>
        <w:bidi w:val="0"/>
        <w:snapToGrid/>
        <w:spacing w:line="360" w:lineRule="auto"/>
        <w:ind w:left="0" w:leftChars="0"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应提交材料：</w:t>
      </w:r>
    </w:p>
    <w:p>
      <w:pPr>
        <w:pageBreakBefore w:val="0"/>
        <w:numPr>
          <w:ilvl w:val="0"/>
          <w:numId w:val="0"/>
        </w:numPr>
        <w:kinsoku/>
        <w:wordWrap/>
        <w:overflowPunct/>
        <w:topLinePunct w:val="0"/>
        <w:bidi w:val="0"/>
        <w:snapToGrid/>
        <w:spacing w:line="360" w:lineRule="auto"/>
        <w:ind w:leftChars="200" w:right="0" w:rightChars="0" w:firstLine="280" w:firstLineChars="1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有批准权的人民政府批准用地的文件等权属来源材料；</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不动产权籍调查表、宗地图以及宗地界址点坐标等有关不动产界址、面积等材料；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01" w:name="OLE_LINK14"/>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01"/>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02" w:name="_Toc6723"/>
      <w:r>
        <w:rPr>
          <w:rFonts w:hint="eastAsia"/>
          <w:color w:val="auto"/>
          <w:lang w:val="zh-CN"/>
        </w:rPr>
        <w:t>十九、集体建设用地使用权及建筑物、构筑物所有权首次登记</w:t>
      </w:r>
      <w:bookmarkEnd w:id="96"/>
      <w:bookmarkEnd w:id="97"/>
      <w:bookmarkEnd w:id="98"/>
      <w:bookmarkEnd w:id="99"/>
      <w:bookmarkEnd w:id="102"/>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03" w:name="_Toc443490974"/>
      <w:bookmarkStart w:id="104" w:name="_Toc443491458"/>
      <w:bookmarkStart w:id="105" w:name="_Toc443491617"/>
      <w:bookmarkStart w:id="106" w:name="_Toc444095941"/>
      <w:r>
        <w:rPr>
          <w:rFonts w:hint="eastAsia" w:ascii="宋体" w:hAnsi="宋体" w:cs="仿宋"/>
          <w:b/>
          <w:color w:val="auto"/>
          <w:sz w:val="28"/>
          <w:szCs w:val="28"/>
          <w:lang w:val="zh-CN"/>
        </w:rPr>
        <w:t>(一)适用</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依法使用集体建设用地兴办企业，建设公共设施，从事公益事业等的，应当申请集体建设用地使用权及建筑物、构筑物所有权登记。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申请集体建设用地使用权及建筑物、构筑物所有权登记的主体为用地批准文件记载的集体建设用地使用权人。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（三）应提交材料：</w:t>
      </w:r>
    </w:p>
    <w:p>
      <w:pPr>
        <w:pStyle w:val="12"/>
        <w:pageBreakBefore w:val="0"/>
        <w:kinsoku/>
        <w:wordWrap/>
        <w:overflowPunct/>
        <w:topLinePunct w:val="0"/>
        <w:bidi w:val="0"/>
        <w:snapToGrid/>
        <w:spacing w:line="360" w:lineRule="auto"/>
        <w:ind w:right="0" w:rightChars="0" w:firstLine="562"/>
        <w:textAlignment w:val="auto"/>
        <w:rPr>
          <w:rFonts w:hint="eastAsia" w:hAnsi="宋体" w:cs="仿宋"/>
          <w:b w:val="0"/>
          <w:bCs/>
          <w:color w:val="auto"/>
          <w:kern w:val="2"/>
          <w:sz w:val="28"/>
          <w:szCs w:val="28"/>
          <w:lang w:val="zh-CN" w:eastAsia="zh-CN"/>
        </w:rPr>
      </w:pPr>
      <w:r>
        <w:rPr>
          <w:rFonts w:hint="eastAsia" w:hAnsi="宋体" w:cs="仿宋"/>
          <w:b w:val="0"/>
          <w:bCs/>
          <w:color w:val="auto"/>
          <w:kern w:val="2"/>
          <w:sz w:val="28"/>
          <w:szCs w:val="28"/>
          <w:lang w:val="zh-CN" w:eastAsia="zh-CN"/>
        </w:rPr>
        <w:t>申请集体建设用地使用权及建筑物、构筑物所有权应提交：</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、不动产权证书或</w:t>
      </w:r>
      <w:r>
        <w:rPr>
          <w:rFonts w:hAnsi="宋体" w:cs="仿宋"/>
          <w:color w:val="auto"/>
          <w:kern w:val="2"/>
          <w:sz w:val="28"/>
          <w:szCs w:val="28"/>
          <w:lang w:val="zh-CN" w:eastAsia="zh-CN"/>
        </w:rPr>
        <w:t>有批准权的人民政府批准用地的文件等权属来源材料；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建设工程符合规划的材料；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 xml:space="preserve">不动产权籍调查表、宗地图、房屋平面图以及宗地界址点坐标等有关不动产界址、面积等材料；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6</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建设工程已竣工的材料；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公告</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07" w:name="OLE_LINK15"/>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07"/>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r>
        <w:rPr>
          <w:rFonts w:hint="eastAsia" w:ascii="宋体" w:hAnsi="宋体" w:cs="仿宋"/>
          <w:color w:val="auto"/>
          <w:sz w:val="28"/>
          <w:szCs w:val="28"/>
          <w:lang w:val="en-US" w:eastAsia="zh-CN"/>
        </w:rPr>
        <w:t>办理时限不包含公告期</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val="0"/>
          <w:bCs/>
          <w:color w:val="auto"/>
          <w:sz w:val="28"/>
          <w:szCs w:val="28"/>
          <w:lang w:val="zh-CN"/>
        </w:rPr>
      </w:pPr>
      <w:r>
        <w:rPr>
          <w:rFonts w:hint="eastAsia" w:ascii="宋体" w:hAnsi="宋体" w:eastAsia="宋体" w:cs="宋体"/>
          <w:b w:val="0"/>
          <w:bCs/>
          <w:color w:val="auto"/>
          <w:sz w:val="28"/>
          <w:szCs w:val="28"/>
          <w:lang w:val="en-US" w:eastAsia="zh-CN"/>
        </w:rPr>
        <w:t>集体建设用地使用权及房屋所有权首次登记</w:t>
      </w:r>
      <w:r>
        <w:rPr>
          <w:rFonts w:hint="eastAsia" w:ascii="宋体" w:hAnsi="宋体" w:eastAsia="宋体" w:cs="仿宋"/>
          <w:b w:val="0"/>
          <w:bCs/>
          <w:color w:val="auto"/>
          <w:sz w:val="28"/>
          <w:szCs w:val="28"/>
          <w:lang w:val="en-US" w:eastAsia="zh-CN"/>
        </w:rPr>
        <w:t>应当在登记事项记载于登记簿前进行公告。</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108" w:name="_Toc5167"/>
      <w:r>
        <w:rPr>
          <w:rFonts w:hint="eastAsia"/>
          <w:color w:val="auto"/>
          <w:lang w:val="zh-CN"/>
        </w:rPr>
        <w:t>二十、集体建设用地使用权及建筑物、构筑物所有权变更登记</w:t>
      </w:r>
      <w:bookmarkEnd w:id="103"/>
      <w:bookmarkEnd w:id="104"/>
      <w:bookmarkEnd w:id="105"/>
      <w:bookmarkEnd w:id="106"/>
      <w:bookmarkEnd w:id="108"/>
      <w:r>
        <w:rPr>
          <w:rFonts w:hint="eastAsia"/>
          <w:color w:val="auto"/>
        </w:rPr>
        <w:t xml:space="preserve">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09" w:name="_Toc443490975"/>
      <w:bookmarkStart w:id="110" w:name="_Toc443491459"/>
      <w:bookmarkStart w:id="111" w:name="_Toc443491618"/>
      <w:bookmarkStart w:id="112" w:name="_Toc444095942"/>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已经登记的集体建设用地使用权及建筑物、构筑物所有权，有下列情形之一的，当事人可以申请变更登记：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权利人姓名或者名称、身份证明类型或者身份证明号码发生变化的；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不动产坐落、界址、用途、面积等状况发生变化的；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同一权利人名下的集体建设用地或者建筑物、构筑物分割或者合并的；</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集体建设用地使用权及建筑物、构筑物所有权变更登记的申请主体应当为不动产登记簿记载的权利人。因共有人的姓名、名称发生变化的，可以由姓名、名称发生变化的权利人申请；因土地或建筑物、构筑物自然状况变化的，可以由共有人一人或多人申请；夫妻共有财产变更的，应当由夫妻双方凭婚姻关系证明共同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、原不动产权证书（原件</w:t>
      </w:r>
      <w:r>
        <w:rPr>
          <w:rFonts w:hint="eastAsia" w:ascii="宋体" w:hAnsi="宋体" w:cs="仿宋"/>
          <w:color w:val="auto"/>
          <w:sz w:val="28"/>
          <w:szCs w:val="28"/>
        </w:rPr>
        <w:t>1份</w:t>
      </w:r>
      <w:r>
        <w:rPr>
          <w:rFonts w:hint="eastAsia" w:ascii="宋体" w:hAnsi="宋体" w:cs="仿宋"/>
          <w:color w:val="auto"/>
          <w:sz w:val="28"/>
          <w:szCs w:val="28"/>
          <w:lang w:val="zh-CN"/>
        </w:rPr>
        <w:t xml:space="preserve">）； </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集体建设用地使用权及建筑物、构筑物所有权变更的材料</w:t>
      </w:r>
      <w:r>
        <w:rPr>
          <w:rFonts w:hint="eastAsia" w:ascii="宋体" w:hAnsi="宋体" w:cs="仿宋"/>
          <w:color w:val="auto"/>
          <w:sz w:val="28"/>
          <w:szCs w:val="28"/>
          <w:lang w:val="zh-CN"/>
        </w:rPr>
        <w:t>（原件1份）</w:t>
      </w:r>
      <w:r>
        <w:rPr>
          <w:rFonts w:ascii="宋体" w:hAnsi="宋体" w:cs="仿宋"/>
          <w:color w:val="auto"/>
          <w:sz w:val="28"/>
          <w:szCs w:val="28"/>
          <w:lang w:val="zh-CN"/>
        </w:rPr>
        <w:t>，包括：</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（1）权利人姓名或者名称、身份证明类型或者身份证明号码发生变化的，提交能够证实其身份变更的材料</w:t>
      </w:r>
      <w:r>
        <w:rPr>
          <w:rFonts w:hint="eastAsia" w:ascii="宋体" w:hAnsi="宋体" w:cs="仿宋"/>
          <w:color w:val="auto"/>
          <w:sz w:val="28"/>
          <w:szCs w:val="28"/>
          <w:lang w:val="zh-CN"/>
        </w:rPr>
        <w:t>；</w:t>
      </w:r>
      <w:r>
        <w:rPr>
          <w:rFonts w:ascii="宋体" w:hAnsi="宋体" w:cs="仿宋"/>
          <w:color w:val="auto"/>
          <w:sz w:val="28"/>
          <w:szCs w:val="28"/>
          <w:lang w:val="zh-CN"/>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土地或建筑物、构筑物面积、界址范围变更的，提交有批准权的人民政府或其主管部门的批准文件以及变更后的不动产权籍调查表、宗地图、房屋平面图以及宗地界址点坐标等有关不动产界址、面积等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 xml:space="preserve">（3）土地或建筑物、构筑物用途变更的，提交有批准权的人民政府或者主管部门的批准文件；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4）同一权利人分割或者合并建筑物、构筑物的，提交有批准权限部门同意分割或者合并的批准文件以及分割或者合并后的不动产权籍调查表、宗地图、房屋平面图以及宗地界址点坐标等有关不动产界址、面积等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13" w:name="OLE_LINK16"/>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13"/>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114" w:name="_Toc11109"/>
      <w:r>
        <w:rPr>
          <w:rFonts w:hint="eastAsia"/>
          <w:color w:val="auto"/>
          <w:lang w:val="zh-CN"/>
        </w:rPr>
        <w:t>二十一、集体建设用地使用权及建筑物、构筑物所有权转移登记</w:t>
      </w:r>
      <w:bookmarkEnd w:id="109"/>
      <w:bookmarkEnd w:id="110"/>
      <w:bookmarkEnd w:id="111"/>
      <w:bookmarkEnd w:id="112"/>
      <w:bookmarkEnd w:id="114"/>
      <w:r>
        <w:rPr>
          <w:rFonts w:hint="eastAsia"/>
          <w:color w:val="auto"/>
        </w:rPr>
        <w:t xml:space="preserve">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15" w:name="_Toc443490976"/>
      <w:bookmarkStart w:id="116" w:name="_Toc443491460"/>
      <w:bookmarkStart w:id="117" w:name="_Toc443491619"/>
      <w:bookmarkStart w:id="118" w:name="_Toc444095943"/>
      <w:r>
        <w:rPr>
          <w:rFonts w:hint="eastAsia" w:ascii="宋体" w:hAnsi="宋体" w:cs="仿宋"/>
          <w:b/>
          <w:color w:val="auto"/>
          <w:sz w:val="28"/>
          <w:szCs w:val="28"/>
          <w:lang w:val="zh-CN"/>
        </w:rPr>
        <w:t>(一)适用</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已经登记的集体建设用地使用权及建筑物、构筑物所有权，因下列情形之一导致权属发生转移的，当事人可以申请转移登记</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w:t>
      </w:r>
      <w:r>
        <w:rPr>
          <w:rFonts w:ascii="宋体" w:hAnsi="宋体" w:cs="仿宋"/>
          <w:color w:val="auto"/>
          <w:sz w:val="28"/>
          <w:szCs w:val="28"/>
          <w:lang w:val="zh-CN"/>
        </w:rPr>
        <w:t>作价出资（入股）的；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2</w:t>
      </w:r>
      <w:r>
        <w:rPr>
          <w:rFonts w:hint="eastAsia" w:ascii="宋体" w:hAnsi="宋体" w:cs="仿宋"/>
          <w:color w:val="auto"/>
          <w:sz w:val="28"/>
          <w:szCs w:val="28"/>
          <w:lang w:val="zh-CN"/>
        </w:rPr>
        <w:t>、</w:t>
      </w:r>
      <w:r>
        <w:rPr>
          <w:rFonts w:ascii="宋体" w:hAnsi="宋体" w:cs="仿宋"/>
          <w:color w:val="auto"/>
          <w:sz w:val="28"/>
          <w:szCs w:val="28"/>
          <w:lang w:val="zh-CN"/>
        </w:rPr>
        <w:t>因企业合并、分立、破产、兼并等情形，导致建筑物、构筑物所有权发生转移的；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w:t>
      </w:r>
      <w:r>
        <w:rPr>
          <w:rFonts w:ascii="宋体" w:hAnsi="宋体" w:cs="仿宋"/>
          <w:color w:val="auto"/>
          <w:sz w:val="28"/>
          <w:szCs w:val="28"/>
          <w:lang w:val="zh-CN"/>
        </w:rPr>
        <w:t>因人民法院、仲裁委员会的生效法律文书等导致权属转移的；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4</w:t>
      </w:r>
      <w:r>
        <w:rPr>
          <w:rFonts w:hint="eastAsia" w:ascii="宋体" w:hAnsi="宋体" w:cs="仿宋"/>
          <w:color w:val="auto"/>
          <w:sz w:val="28"/>
          <w:szCs w:val="28"/>
          <w:lang w:val="zh-CN"/>
        </w:rPr>
        <w:t>、</w:t>
      </w:r>
      <w:r>
        <w:rPr>
          <w:rFonts w:ascii="宋体" w:hAnsi="宋体" w:cs="仿宋"/>
          <w:color w:val="auto"/>
          <w:sz w:val="28"/>
          <w:szCs w:val="28"/>
          <w:lang w:val="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集体建设用地使用权及建筑物、构筑物所有权转移登记应当由双方共同申请。因人民法院、仲裁委员会的生效法律文书等导致权属转移的，可由单方申请。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r>
        <w:rPr>
          <w:rFonts w:hint="eastAsia" w:ascii="宋体" w:hAnsi="宋体" w:cs="仿宋"/>
          <w:b/>
          <w:color w:val="auto"/>
          <w:sz w:val="28"/>
          <w:szCs w:val="28"/>
        </w:rPr>
        <w:t xml:space="preserve"> </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、不动产权证书（原件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集体建设用地使用权及建筑物、构筑物所有权转移的材料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（1）作价出资（入股）的，提交作价出资（入股）协议；</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（2）因企业合并、分立、兼并、破产等情形导致权属发生转移的，提交企业合并、分立、兼并、破产的材料、集体建设用地使用权及建筑物、构筑物所有权权属转移材料、有权部门的批准文件。</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（3）因人民法院、仲裁委员会的生效法律文书导致权属转移的，提交人民法院、仲裁委员会的生效法律文书。</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依法需要缴纳税费的，应当提交税费缴纳凭证；</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6</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本集体经济组织三分之二以上成员或者三分之二以上村民代表同意的材料；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19" w:name="OLE_LINK17"/>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19"/>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20" w:name="_Toc14784"/>
      <w:r>
        <w:rPr>
          <w:rFonts w:hint="eastAsia"/>
          <w:color w:val="auto"/>
          <w:lang w:val="zh-CN"/>
        </w:rPr>
        <w:t>二十二、集体建设用地使用权及建筑物、构筑物所有权注销登记</w:t>
      </w:r>
      <w:bookmarkEnd w:id="115"/>
      <w:bookmarkEnd w:id="116"/>
      <w:bookmarkEnd w:id="117"/>
      <w:bookmarkEnd w:id="118"/>
      <w:bookmarkEnd w:id="120"/>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21" w:name="_Toc443491468"/>
      <w:bookmarkStart w:id="122" w:name="_Toc443491627"/>
      <w:bookmarkStart w:id="123" w:name="_Toc444095953"/>
      <w:bookmarkStart w:id="124" w:name="_Toc443490984"/>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已经登记的集体建设用地使用权及建筑物、构筑物所有权，有下列情形之一的，当事人可以申请办理注销登记：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不动产灭失的；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权利人放弃集体建设用地使用权及建筑物、构筑物所有权的；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依法没收、征收、收回集体建设用地使用权及建筑物、构筑物所有权的；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因人民法院、仲裁委员会的生效法律文书等致使集体建设用地使用权及建筑物、构筑物所有权消灭的；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集体建设用地使用权及建筑物、构筑物所有权注销登记的申请主体应当是不动产登记簿记载的权利人。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b/>
          <w:color w:val="auto"/>
          <w:sz w:val="28"/>
          <w:szCs w:val="28"/>
          <w:lang w:val="zh-CN"/>
        </w:rPr>
        <w:t>（三）应提交材料</w:t>
      </w:r>
      <w:r>
        <w:rPr>
          <w:rFonts w:hint="eastAsia" w:ascii="宋体" w:hAnsi="宋体" w:cs="仿宋"/>
          <w:color w:val="auto"/>
          <w:sz w:val="28"/>
          <w:szCs w:val="28"/>
          <w:lang w:val="zh-CN"/>
        </w:rPr>
        <w:t>：</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、不动产权证书（原件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集体建设用地使用权及建筑物、构筑物所有权消灭的材料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（1）土地或建筑物、构筑物灭失的，提交灭失的材料；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（2）权利人放弃集体建设用地使用权及建筑物、构筑物所有权的，提交权利人放弃权利的书面文件。设有抵押权、地役权或被查封的，需提交抵押权人、地役权人或查封机关同意注销的书面材料；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（3）依法没收、征收、收回集体建设用地使用权及建筑物、构筑物所有权的，提交人民政府的生效决定书；</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（4）因人民法院或者仲裁委员会生效法律文书等导致集体建设用地使用权及建筑物、构筑物所有权消灭的，提交人民法院或者仲裁委员会生效法律文书等材料。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25" w:name="OLE_LINK18"/>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25"/>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Style w:val="2"/>
        <w:pageBreakBefore w:val="0"/>
        <w:kinsoku/>
        <w:wordWrap/>
        <w:overflowPunct/>
        <w:topLinePunct w:val="0"/>
        <w:bidi w:val="0"/>
        <w:snapToGrid/>
        <w:spacing w:line="360" w:lineRule="auto"/>
        <w:ind w:right="0" w:rightChars="0"/>
        <w:textAlignment w:val="auto"/>
        <w:rPr>
          <w:rFonts w:hint="eastAsia"/>
          <w:color w:val="auto"/>
          <w:highlight w:val="none"/>
        </w:rPr>
      </w:pPr>
      <w:bookmarkStart w:id="126" w:name="_Toc10732"/>
      <w:r>
        <w:rPr>
          <w:rFonts w:hint="eastAsia"/>
          <w:color w:val="auto"/>
          <w:highlight w:val="none"/>
        </w:rPr>
        <w:t>地役权登记</w:t>
      </w:r>
      <w:bookmarkEnd w:id="121"/>
      <w:bookmarkEnd w:id="122"/>
      <w:bookmarkEnd w:id="123"/>
      <w:bookmarkEnd w:id="124"/>
      <w:bookmarkEnd w:id="126"/>
    </w:p>
    <w:p>
      <w:pPr>
        <w:pStyle w:val="3"/>
        <w:pageBreakBefore w:val="0"/>
        <w:kinsoku/>
        <w:wordWrap/>
        <w:overflowPunct/>
        <w:topLinePunct w:val="0"/>
        <w:bidi w:val="0"/>
        <w:snapToGrid/>
        <w:spacing w:line="360" w:lineRule="auto"/>
        <w:ind w:right="0" w:rightChars="0"/>
        <w:textAlignment w:val="auto"/>
        <w:rPr>
          <w:rFonts w:hint="eastAsia"/>
          <w:color w:val="auto"/>
          <w:highlight w:val="none"/>
          <w:lang w:val="zh-CN"/>
        </w:rPr>
      </w:pPr>
      <w:bookmarkStart w:id="127" w:name="_Toc443490985"/>
      <w:bookmarkStart w:id="128" w:name="_Toc443491469"/>
      <w:bookmarkStart w:id="129" w:name="_Toc443491628"/>
      <w:bookmarkStart w:id="130" w:name="_Toc444095954"/>
      <w:bookmarkStart w:id="131" w:name="_Toc547"/>
      <w:r>
        <w:rPr>
          <w:rFonts w:hint="eastAsia"/>
          <w:color w:val="auto"/>
          <w:highlight w:val="none"/>
          <w:lang w:val="zh-CN"/>
        </w:rPr>
        <w:t>二十三、地役权首次登记</w:t>
      </w:r>
      <w:bookmarkEnd w:id="127"/>
      <w:bookmarkEnd w:id="128"/>
      <w:bookmarkEnd w:id="129"/>
      <w:bookmarkEnd w:id="130"/>
      <w:bookmarkEnd w:id="131"/>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32" w:name="_Toc443490987"/>
      <w:bookmarkStart w:id="133" w:name="_Toc443491471"/>
      <w:bookmarkStart w:id="134" w:name="_Toc443491630"/>
      <w:bookmarkStart w:id="135" w:name="_Toc444095956"/>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按照约定设定地役权利用他人不动产，有下列情形之一的，当事人可以申请地役权首次登记。地役权设立后，办理首次登记前发生变更、转移的，当事人应当就已经变更或转移的地役权，申请首次登记。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因用水、排水、通行利用他人不动产的；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因铺设电线、电缆、水管、输油管线、暖气和燃气管线等利用他人不动产的；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因架设铁塔、基站、广告牌等利用他人不动产的；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因采光、通风、保持视野等限制他人不动产利用的；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其他为提高自己不动产效益，按照约定利用他人不动产的情形。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地役权首次登记应当由地役权合同中载明的需役地权利人和供役地权利人共同申请。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需役地和供役地的不动产权属证书</w:t>
      </w:r>
      <w:r>
        <w:rPr>
          <w:rFonts w:hint="eastAsia" w:hAnsi="宋体" w:cs="仿宋"/>
          <w:color w:val="auto"/>
          <w:kern w:val="2"/>
          <w:sz w:val="28"/>
          <w:szCs w:val="28"/>
          <w:lang w:val="zh-CN" w:eastAsia="zh-CN"/>
        </w:rPr>
        <w:t>（验原件收复印件1份）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地役权合同</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地役权设立后，办理首次登记前发生变更、转移的，还应提交相关材料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36" w:name="OLE_LINK19"/>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36"/>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kinsoku/>
        <w:wordWrap/>
        <w:overflowPunct/>
        <w:topLinePunct w:val="0"/>
        <w:bidi w:val="0"/>
        <w:snapToGrid/>
        <w:spacing w:line="360" w:lineRule="auto"/>
        <w:ind w:right="0" w:rightChars="0" w:firstLine="560" w:firstLineChars="200"/>
        <w:textAlignment w:val="auto"/>
        <w:rPr>
          <w:rFonts w:hint="eastAsia" w:ascii="仿宋" w:hAnsi="仿宋" w:eastAsia="仿宋" w:cs="仿宋"/>
          <w:color w:val="auto"/>
          <w:sz w:val="28"/>
          <w:szCs w:val="28"/>
          <w:lang w:val="zh-CN"/>
        </w:rPr>
      </w:pPr>
      <w:r>
        <w:rPr>
          <w:rFonts w:hint="eastAsia" w:ascii="仿宋" w:hAnsi="仿宋" w:eastAsia="仿宋" w:cs="仿宋"/>
          <w:b/>
          <w:color w:val="auto"/>
          <w:sz w:val="28"/>
          <w:szCs w:val="28"/>
          <w:lang w:val="zh-CN"/>
        </w:rPr>
        <w:t>注意：</w:t>
      </w:r>
      <w:r>
        <w:rPr>
          <w:rFonts w:hint="eastAsia" w:ascii="仿宋" w:hAnsi="仿宋" w:eastAsia="仿宋" w:cs="仿宋"/>
          <w:color w:val="auto"/>
          <w:sz w:val="28"/>
          <w:szCs w:val="28"/>
          <w:lang w:val="zh-CN"/>
        </w:rPr>
        <w:t>地役权当事人是自然人且不动产权属登记时间在2008年9月1日以前的, 需提供婚姻关系状况证明； 地役权当事人是法人或者其他组织的, 属国有的需提供国资部门的批文(原件), 属集体的需提供职代会决议(原件), 股份公司或有限公司的需提供董事会或股东会决议(原件)。</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37" w:name="_Toc20472"/>
      <w:r>
        <w:rPr>
          <w:rFonts w:hint="eastAsia"/>
          <w:color w:val="auto"/>
          <w:lang w:val="zh-CN"/>
        </w:rPr>
        <w:t>二十四、地役权变更登记</w:t>
      </w:r>
      <w:bookmarkEnd w:id="132"/>
      <w:bookmarkEnd w:id="133"/>
      <w:bookmarkEnd w:id="134"/>
      <w:bookmarkEnd w:id="135"/>
      <w:bookmarkEnd w:id="137"/>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38" w:name="_Toc443490986"/>
      <w:bookmarkStart w:id="139" w:name="_Toc443491470"/>
      <w:bookmarkStart w:id="140" w:name="_Toc443491629"/>
      <w:bookmarkStart w:id="141" w:name="_Toc444095955"/>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已经登记的地役权，因下列变更情形之一的，当事人</w:t>
      </w:r>
      <w:r>
        <w:rPr>
          <w:rFonts w:hint="eastAsia" w:hAnsi="宋体" w:cs="仿宋"/>
          <w:color w:val="auto"/>
          <w:kern w:val="2"/>
          <w:sz w:val="28"/>
          <w:szCs w:val="28"/>
          <w:lang w:val="zh-CN" w:eastAsia="zh-CN"/>
        </w:rPr>
        <w:t>应当</w:t>
      </w:r>
      <w:r>
        <w:rPr>
          <w:rFonts w:hAnsi="宋体" w:cs="仿宋"/>
          <w:color w:val="auto"/>
          <w:kern w:val="2"/>
          <w:sz w:val="28"/>
          <w:szCs w:val="28"/>
          <w:lang w:val="zh-CN" w:eastAsia="zh-CN"/>
        </w:rPr>
        <w:t>申请变更登记</w:t>
      </w:r>
      <w:r>
        <w:rPr>
          <w:rFonts w:hint="eastAsia"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需役地或者供役地权利人姓名或者名称、身份证明类型或者身份证明号码发生变化的；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共有性质变更的；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需役地或者供役地自然状况发生变化；</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地役权内容变更的；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地役权变更登记的申请主体应当为需役地权利人和供役地权利人。因共有人的姓名、名称发生变化的，可以由姓名、名称发生变化的权利人申请；因不动产自然状况变化申请变更登记的，可以由共有人一人或多人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 xml:space="preserve">3、不动产登记证明（原件1份）；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 xml:space="preserve">地役权变更的材料，包括：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（1）权利人姓名或者名称、身份证明类型或者身份证明号码发生变化的，提交能够证实其身份变更的材料</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（2）需役地或者供役地的面积发生变化的，提交有批准权的人民政府或其主管部门的批准文件以及变更后的权籍调查表、宗地图</w:t>
      </w:r>
      <w:r>
        <w:rPr>
          <w:rFonts w:hint="eastAsia" w:hAnsi="宋体" w:cs="仿宋"/>
          <w:color w:val="auto"/>
          <w:kern w:val="2"/>
          <w:sz w:val="28"/>
          <w:szCs w:val="28"/>
          <w:lang w:val="zh-CN" w:eastAsia="zh-CN"/>
        </w:rPr>
        <w:t>和</w:t>
      </w:r>
      <w:r>
        <w:rPr>
          <w:rFonts w:hAnsi="宋体" w:cs="仿宋"/>
          <w:color w:val="auto"/>
          <w:kern w:val="2"/>
          <w:sz w:val="28"/>
          <w:szCs w:val="28"/>
          <w:lang w:val="zh-CN" w:eastAsia="zh-CN"/>
        </w:rPr>
        <w:t>宗地界址坐标等不动产权籍调查成果；</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（3）共有性质变更的，提交共有性质变更协议；</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（4）地役权内容发生变化的，提交地役权内容变更的协议。</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42" w:name="OLE_LINK20"/>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42"/>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b/>
          <w:color w:val="auto"/>
          <w:sz w:val="28"/>
          <w:szCs w:val="28"/>
          <w:lang w:val="zh-CN"/>
        </w:rPr>
        <w:t>注意：</w:t>
      </w:r>
      <w:r>
        <w:rPr>
          <w:rFonts w:hint="eastAsia" w:ascii="仿宋" w:hAnsi="仿宋" w:eastAsia="仿宋" w:cs="仿宋"/>
          <w:color w:val="auto"/>
          <w:sz w:val="28"/>
          <w:szCs w:val="28"/>
          <w:lang w:val="zh-CN"/>
        </w:rPr>
        <w:t>供役地分割转让办理登记，转让部分涉及地役权的，应当由受让人与地役权人一并申请地役权变更登记。因地役权登记内容申请变更的, 地役权当事人是自然人且不动产权登记时间在2008年9月1日以前的, 需提供婚姻关系状况证明; 地役权当事人是法人或者其他组织的, 属国有的需提供国资部门的批文(原件1份), 属集体的需提供职代会决议(原件1份), 股份公司或有限公司的需提供董事会或股东会决议（原件1份）。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43" w:name="_Toc12539"/>
      <w:r>
        <w:rPr>
          <w:rFonts w:hint="eastAsia"/>
          <w:color w:val="auto"/>
          <w:lang w:val="zh-CN"/>
        </w:rPr>
        <w:t>二十五、地役权转移登记</w:t>
      </w:r>
      <w:bookmarkEnd w:id="138"/>
      <w:bookmarkEnd w:id="139"/>
      <w:bookmarkEnd w:id="140"/>
      <w:bookmarkEnd w:id="141"/>
      <w:bookmarkEnd w:id="143"/>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44" w:name="_Toc443490988"/>
      <w:bookmarkStart w:id="145" w:name="_Toc443491472"/>
      <w:bookmarkStart w:id="146" w:name="_Toc443491631"/>
      <w:bookmarkStart w:id="147" w:name="_Toc444095957"/>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已经登记的地役权不得单独转让、抵押。因土地承包经营权、建设用地使用权等转让发生转移的，当事人应当一并申请地役权转移登记。申请需役地转移登记，</w:t>
      </w:r>
      <w:r>
        <w:rPr>
          <w:rFonts w:hint="eastAsia" w:hAnsi="宋体" w:cs="仿宋"/>
          <w:color w:val="auto"/>
          <w:kern w:val="2"/>
          <w:sz w:val="28"/>
          <w:szCs w:val="28"/>
          <w:lang w:val="zh-CN" w:eastAsia="zh-CN"/>
        </w:rPr>
        <w:t>需役地权利人</w:t>
      </w:r>
      <w:r>
        <w:rPr>
          <w:rFonts w:hAnsi="宋体" w:cs="仿宋"/>
          <w:color w:val="auto"/>
          <w:kern w:val="2"/>
          <w:sz w:val="28"/>
          <w:szCs w:val="28"/>
          <w:lang w:val="zh-CN" w:eastAsia="zh-CN"/>
        </w:rPr>
        <w:t>拒绝一并申请地役权转移登记的，还应当提供相关的书面材料</w:t>
      </w:r>
      <w:r>
        <w:rPr>
          <w:rFonts w:hint="eastAsia" w:hAnsi="宋体" w:cs="仿宋"/>
          <w:color w:val="auto"/>
          <w:kern w:val="2"/>
          <w:sz w:val="28"/>
          <w:szCs w:val="28"/>
          <w:lang w:val="zh-CN" w:eastAsia="zh-CN"/>
        </w:rPr>
        <w:t>。</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地役权转移登记应当由双方共同申请。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、地役权转移合同（原件1份）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4</w:t>
      </w:r>
      <w:r>
        <w:rPr>
          <w:rFonts w:hint="eastAsia" w:ascii="宋体" w:hAnsi="宋体" w:cs="仿宋"/>
          <w:color w:val="auto"/>
          <w:sz w:val="28"/>
          <w:szCs w:val="28"/>
          <w:lang w:val="zh-CN"/>
        </w:rPr>
        <w:t>、不动产登记证明（原件1份）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48" w:name="OLE_LINK21"/>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48"/>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kinsoku/>
        <w:wordWrap/>
        <w:overflowPunct/>
        <w:topLinePunct w:val="0"/>
        <w:bidi w:val="0"/>
        <w:snapToGrid/>
        <w:spacing w:line="360" w:lineRule="auto"/>
        <w:ind w:right="0" w:rightChars="0" w:firstLine="560" w:firstLineChars="200"/>
        <w:textAlignment w:val="auto"/>
        <w:rPr>
          <w:rFonts w:hint="eastAsia" w:ascii="仿宋" w:hAnsi="仿宋" w:eastAsia="仿宋" w:cs="仿宋"/>
          <w:color w:val="auto"/>
          <w:sz w:val="28"/>
          <w:szCs w:val="28"/>
          <w:lang w:val="zh-CN"/>
        </w:rPr>
      </w:pPr>
      <w:r>
        <w:rPr>
          <w:rFonts w:hint="eastAsia" w:ascii="仿宋" w:hAnsi="仿宋" w:eastAsia="仿宋" w:cs="仿宋"/>
          <w:b/>
          <w:color w:val="auto"/>
          <w:sz w:val="28"/>
          <w:szCs w:val="28"/>
          <w:lang w:val="zh-CN"/>
        </w:rPr>
        <w:t>注意：</w:t>
      </w:r>
      <w:r>
        <w:rPr>
          <w:rFonts w:hint="eastAsia" w:ascii="仿宋" w:hAnsi="仿宋" w:eastAsia="仿宋" w:cs="仿宋"/>
          <w:color w:val="auto"/>
          <w:sz w:val="28"/>
          <w:szCs w:val="28"/>
          <w:lang w:val="zh-CN"/>
        </w:rPr>
        <w:t>①地役权转让人是自然人且土地房屋权属登记时间在2008年9月1日以前的, 需提供婚姻关系状况证明; 地役权转让人是法人或者其他组织的, 属国有的需提供国资部门的批文(原件), 属集体的需提供职代会决议(原件), 股份公司或有限公司的需提供董事会或股东会决议(原件)。②地役权转移需以需役地所有权的转移为前提, 即地役权只能随同需役地一并转移, 因此地役权的转移应与需役地转移一并办理并提交需役地转移的不动产权证及其他相关原因证明文件。③同时应申请地役权注销登记。</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49" w:name="_Toc1185"/>
      <w:r>
        <w:rPr>
          <w:rFonts w:hint="eastAsia"/>
          <w:color w:val="auto"/>
          <w:lang w:val="zh-CN"/>
        </w:rPr>
        <w:t>二十六、地役权注销登记</w:t>
      </w:r>
      <w:bookmarkEnd w:id="144"/>
      <w:bookmarkEnd w:id="145"/>
      <w:bookmarkEnd w:id="146"/>
      <w:bookmarkEnd w:id="147"/>
      <w:bookmarkEnd w:id="149"/>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已经登记的地役权，有下列情形之一的，当事人可以申请地役权注销登记</w:t>
      </w:r>
      <w:r>
        <w:rPr>
          <w:rFonts w:hint="eastAsia"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地役权期限届满的；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供役地、需役地归于同一人的；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供役地或者需役地灭失的；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人民法院、仲裁委员会的生效法律文书</w:t>
      </w:r>
      <w:r>
        <w:rPr>
          <w:rFonts w:hint="eastAsia" w:hAnsi="宋体" w:cs="仿宋"/>
          <w:color w:val="auto"/>
          <w:kern w:val="2"/>
          <w:sz w:val="28"/>
          <w:szCs w:val="28"/>
          <w:lang w:val="zh-CN" w:eastAsia="zh-CN"/>
        </w:rPr>
        <w:t>等</w:t>
      </w:r>
      <w:r>
        <w:rPr>
          <w:rFonts w:hAnsi="宋体" w:cs="仿宋"/>
          <w:color w:val="auto"/>
          <w:kern w:val="2"/>
          <w:sz w:val="28"/>
          <w:szCs w:val="28"/>
          <w:lang w:val="zh-CN" w:eastAsia="zh-CN"/>
        </w:rPr>
        <w:t>导致地役权消灭的；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依法解除地役权合同的；</w:t>
      </w:r>
    </w:p>
    <w:p>
      <w:pPr>
        <w:pStyle w:val="12"/>
        <w:pageBreakBefore w:val="0"/>
        <w:kinsoku/>
        <w:wordWrap/>
        <w:overflowPunct/>
        <w:topLinePunct w:val="0"/>
        <w:bidi w:val="0"/>
        <w:snapToGrid/>
        <w:spacing w:line="360" w:lineRule="auto"/>
        <w:ind w:right="0" w:rightChars="0" w:firstLine="560"/>
        <w:textAlignment w:val="auto"/>
        <w:rPr>
          <w:rFonts w:hint="eastAsia" w:hAnsi="宋体"/>
          <w:color w:val="auto"/>
          <w:sz w:val="28"/>
          <w:szCs w:val="28"/>
        </w:rPr>
      </w:pPr>
      <w:r>
        <w:rPr>
          <w:rFonts w:hAnsi="宋体" w:cs="仿宋"/>
          <w:color w:val="auto"/>
          <w:kern w:val="2"/>
          <w:sz w:val="28"/>
          <w:szCs w:val="28"/>
          <w:lang w:val="zh-CN" w:eastAsia="zh-CN"/>
        </w:rPr>
        <w:t>6</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其他导致地役权消灭的事由。</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当事人依法解除地役权合同的，应当由供役地、需役地双方共同申请，其他情形可由当事人单方申请。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1、不动产登记申请表及询问记录（原件1份）；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、不动产登记证明（原件1份）；</w:t>
      </w:r>
      <w:r>
        <w:rPr>
          <w:rFonts w:hint="eastAsia" w:ascii="宋体" w:hAnsi="宋体" w:cs="仿宋"/>
          <w:color w:val="auto"/>
          <w:sz w:val="28"/>
          <w:szCs w:val="28"/>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地役权消灭的材料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（1）地役权期限届满的，提交地役权期限届满的材料；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（2）供役地、需役地归于同一人的，提交供役地、需役地归于同一人的材料；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（3）供役地或者需役地灭失的，提交供役地或者需役地灭失的材料；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（4）人民法院、仲裁委员会效法律文书</w:t>
      </w:r>
      <w:r>
        <w:rPr>
          <w:rFonts w:hint="eastAsia" w:hAnsi="宋体" w:cs="仿宋"/>
          <w:color w:val="auto"/>
          <w:kern w:val="2"/>
          <w:sz w:val="28"/>
          <w:szCs w:val="28"/>
          <w:lang w:val="zh-CN" w:eastAsia="zh-CN"/>
        </w:rPr>
        <w:t>等</w:t>
      </w:r>
      <w:r>
        <w:rPr>
          <w:rFonts w:hAnsi="宋体" w:cs="仿宋"/>
          <w:color w:val="auto"/>
          <w:kern w:val="2"/>
          <w:sz w:val="28"/>
          <w:szCs w:val="28"/>
          <w:lang w:val="zh-CN" w:eastAsia="zh-CN"/>
        </w:rPr>
        <w:t>导致地役权消灭的，提交人民法院、仲裁委员会的生效法律文书</w:t>
      </w:r>
      <w:r>
        <w:rPr>
          <w:rFonts w:hint="eastAsia" w:hAnsi="宋体" w:cs="仿宋"/>
          <w:color w:val="auto"/>
          <w:kern w:val="2"/>
          <w:sz w:val="28"/>
          <w:szCs w:val="28"/>
          <w:lang w:val="zh-CN" w:eastAsia="zh-CN"/>
        </w:rPr>
        <w:t>等材料</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（5）依法解除地役权合同的，提交当事人解除地役权合同的协议。</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50" w:name="OLE_LINK22"/>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50"/>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p>
    <w:p>
      <w:pPr>
        <w:pageBreakBefore w:val="0"/>
        <w:kinsoku/>
        <w:wordWrap/>
        <w:overflowPunct/>
        <w:topLinePunct w:val="0"/>
        <w:autoSpaceDE w:val="0"/>
        <w:autoSpaceDN w:val="0"/>
        <w:bidi w:val="0"/>
        <w:adjustRightInd w:val="0"/>
        <w:snapToGrid/>
        <w:spacing w:line="360" w:lineRule="auto"/>
        <w:ind w:right="0" w:rightChars="0"/>
        <w:textAlignment w:val="auto"/>
        <w:rPr>
          <w:rFonts w:hint="eastAsia" w:ascii="仿宋" w:hAnsi="仿宋" w:eastAsia="仿宋" w:cs="仿宋"/>
          <w:color w:val="auto"/>
          <w:sz w:val="32"/>
          <w:szCs w:val="32"/>
        </w:rPr>
      </w:pPr>
    </w:p>
    <w:p>
      <w:pPr>
        <w:pStyle w:val="2"/>
        <w:pageBreakBefore w:val="0"/>
        <w:kinsoku/>
        <w:wordWrap/>
        <w:overflowPunct/>
        <w:topLinePunct w:val="0"/>
        <w:bidi w:val="0"/>
        <w:snapToGrid/>
        <w:spacing w:line="360" w:lineRule="auto"/>
        <w:ind w:right="0" w:rightChars="0"/>
        <w:textAlignment w:val="auto"/>
        <w:rPr>
          <w:rFonts w:hint="eastAsia"/>
          <w:color w:val="auto"/>
        </w:rPr>
      </w:pPr>
      <w:bookmarkStart w:id="151" w:name="_Toc443490989"/>
      <w:bookmarkStart w:id="152" w:name="_Toc443491473"/>
      <w:bookmarkStart w:id="153" w:name="_Toc443491632"/>
      <w:bookmarkStart w:id="154" w:name="_Toc444095958"/>
      <w:bookmarkStart w:id="155" w:name="_Toc25356"/>
      <w:r>
        <w:rPr>
          <w:rFonts w:hint="eastAsia"/>
          <w:color w:val="auto"/>
        </w:rPr>
        <w:t>抵押</w:t>
      </w:r>
      <w:r>
        <w:rPr>
          <w:rFonts w:hint="eastAsia"/>
          <w:color w:val="auto"/>
          <w:lang w:eastAsia="zh-CN"/>
        </w:rPr>
        <w:t>权</w:t>
      </w:r>
      <w:r>
        <w:rPr>
          <w:rFonts w:hint="eastAsia"/>
          <w:color w:val="auto"/>
        </w:rPr>
        <w:t>登记</w:t>
      </w:r>
      <w:bookmarkEnd w:id="151"/>
      <w:bookmarkEnd w:id="152"/>
      <w:bookmarkEnd w:id="153"/>
      <w:bookmarkEnd w:id="154"/>
      <w:bookmarkEnd w:id="155"/>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56" w:name="_Toc443490990"/>
      <w:bookmarkStart w:id="157" w:name="_Toc443491474"/>
      <w:bookmarkStart w:id="158" w:name="_Toc443491633"/>
      <w:bookmarkStart w:id="159" w:name="_Toc444095959"/>
      <w:bookmarkStart w:id="160" w:name="_Toc17250"/>
      <w:r>
        <w:rPr>
          <w:rFonts w:hint="eastAsia"/>
          <w:color w:val="auto"/>
          <w:lang w:val="zh-CN"/>
        </w:rPr>
        <w:t>二十七、不动产抵押权首次登记</w:t>
      </w:r>
      <w:bookmarkEnd w:id="156"/>
      <w:bookmarkEnd w:id="157"/>
      <w:bookmarkEnd w:id="158"/>
      <w:bookmarkEnd w:id="159"/>
      <w:bookmarkEnd w:id="160"/>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61" w:name="_Toc443490992"/>
      <w:bookmarkStart w:id="162" w:name="_Toc443491476"/>
      <w:bookmarkStart w:id="163" w:name="_Toc443491635"/>
      <w:bookmarkStart w:id="164" w:name="_Toc444095961"/>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在借贷、买卖等民事活动中，自然人、法人或其他组织为保障其债权实现，依法设立不动产抵押权的，可以由抵押人和抵押权人共同申请办理不动产抵押登记。以建设用地使用权、海域使用权抵押的，该土地、海域上的建筑物、构筑物一并抵押；以建筑物、构筑物抵押的，该建筑物、构筑物占用范围内的建设用地使用权、海域使用权一并抵押。</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为担保债务的履行，债务人或者第三人不转移不动产的占有，将该不动产抵押给债权人的，当事人可以申请一般抵押权首次登记；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为担保债务的履行，债务人或者第三人对一定期间内将要连续发生的债权提供担保不动产的，当事人可以申请最高额抵押权首次登记；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以正在建造的建筑物设定抵押的，当事人可以申请建设用地使用权及在建建筑物抵押权首次登记。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抵押权首次登记应当由抵押人和抵押权人共同申请。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ageBreakBefore w:val="0"/>
        <w:tabs>
          <w:tab w:val="right" w:pos="8306"/>
        </w:tabs>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1</w:t>
      </w:r>
      <w:r>
        <w:rPr>
          <w:rFonts w:hint="eastAsia" w:ascii="宋体" w:hAnsi="宋体" w:cs="仿宋"/>
          <w:color w:val="auto"/>
          <w:sz w:val="28"/>
          <w:szCs w:val="28"/>
          <w:lang w:val="zh-CN"/>
        </w:rPr>
        <w:t>、不动产登记申请表及询问记录（原件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lang w:val="zh-CN"/>
        </w:rPr>
      </w:pPr>
      <w:r>
        <w:rPr>
          <w:rFonts w:ascii="宋体" w:hAnsi="宋体" w:cs="仿宋"/>
          <w:color w:val="auto"/>
          <w:sz w:val="28"/>
          <w:szCs w:val="28"/>
          <w:lang w:val="zh-CN"/>
        </w:rPr>
        <w:t>3</w:t>
      </w:r>
      <w:r>
        <w:rPr>
          <w:rFonts w:hint="eastAsia" w:ascii="宋体" w:hAnsi="宋体" w:cs="仿宋"/>
          <w:color w:val="auto"/>
          <w:sz w:val="28"/>
          <w:szCs w:val="28"/>
          <w:lang w:val="zh-CN"/>
        </w:rPr>
        <w:t>、不动产权属证书（原件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主债权合同。最高额抵押的，应当提交一定期间内将要连续发生债权的合同或者其他登记原因文件等必要材料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抵押合同。主债权合同中包含抵押条款的，可以不提交单独的抵押合同书。最高额抵押的，应当提交最高额抵押合同</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6</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下列情形还应当提交以下材料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（1）同意将最高额抵押权设立前已经存在的债权转入最高额抵押担保的债权范围的，应当提交已存在债权的合同以及当事人同意将该债权纳入最高额抵押权担保范围的书面材料；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（2）在建建筑物抵押的，应当提交建设工程规划许可证</w:t>
      </w:r>
      <w:r>
        <w:rPr>
          <w:rFonts w:hint="eastAsia" w:hAnsi="宋体" w:cs="仿宋"/>
          <w:color w:val="auto"/>
          <w:kern w:val="2"/>
          <w:sz w:val="28"/>
          <w:szCs w:val="28"/>
          <w:lang w:val="zh-CN" w:eastAsia="zh-CN"/>
        </w:rPr>
        <w:t>（经有关部门确认的复印件）</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65" w:name="OLE_LINK23"/>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65"/>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仿宋" w:hAnsi="仿宋" w:eastAsia="仿宋" w:cs="仿宋"/>
          <w:b/>
          <w:color w:val="auto"/>
          <w:sz w:val="28"/>
          <w:szCs w:val="28"/>
          <w:lang w:val="zh-CN"/>
        </w:rPr>
        <w:t>注意：</w:t>
      </w:r>
      <w:r>
        <w:rPr>
          <w:rFonts w:hint="eastAsia" w:ascii="仿宋" w:hAnsi="仿宋" w:eastAsia="仿宋" w:cs="仿宋"/>
          <w:color w:val="auto"/>
          <w:sz w:val="28"/>
          <w:szCs w:val="28"/>
          <w:lang w:val="zh-CN"/>
        </w:rPr>
        <w:t>申请人是单位的，收授权委托书和法定代表人身份证明（原件1份），营业执照、组织机构代码证、法定代表人任职文件（复印件1份），属集体的需提供三分之二村民同意的材料(原件1份)，转入方为本集体经济组织成员的证明材料(原件1份)；股份公司或有限公司的需提供董事会或股东会决议、公司章程(原件1份)。</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66" w:name="_Toc22672"/>
      <w:r>
        <w:rPr>
          <w:rFonts w:hint="eastAsia"/>
          <w:color w:val="auto"/>
          <w:lang w:val="zh-CN"/>
        </w:rPr>
        <w:t>二十八、不动产抵押权变更登记</w:t>
      </w:r>
      <w:bookmarkEnd w:id="161"/>
      <w:bookmarkEnd w:id="162"/>
      <w:bookmarkEnd w:id="163"/>
      <w:bookmarkEnd w:id="164"/>
      <w:bookmarkEnd w:id="166"/>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67" w:name="_Toc443490993"/>
      <w:bookmarkStart w:id="168" w:name="_Toc443491477"/>
      <w:bookmarkStart w:id="169" w:name="_Toc443491636"/>
      <w:bookmarkStart w:id="170" w:name="_Toc444095962"/>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 xml:space="preserve">已经登记的抵押权，因下列情形发生变更的，当事人可以申请抵押权变更登记：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权利人姓名或者名称、身份证明类型或者身份证明号码发生变化的；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担保范围发生变化的；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抵押权顺位发生变更的；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被担保的主债权种类或者数额发生变化的；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债务履行期限发生变化的；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6</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最高债权额发生变化的；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7</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最高额抵押权债权确定的期间发生变化的；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8</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申请抵押权变更登记，应当由抵押人和抵押权人共同申请。因抵押人或抵押权人姓名、名称发生变化的，可由发生变化的当事人单方申请；不动产坐落、名称发生变化的，可由抵押人单方申请。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pageBreakBefore w:val="0"/>
        <w:tabs>
          <w:tab w:val="right" w:pos="8306"/>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、不动产登记申请表及询问记录（原件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tabs>
          <w:tab w:val="right" w:pos="8306"/>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3</w:t>
      </w:r>
      <w:r>
        <w:rPr>
          <w:rFonts w:hint="eastAsia" w:ascii="宋体" w:hAnsi="宋体" w:cs="仿宋"/>
          <w:color w:val="auto"/>
          <w:sz w:val="28"/>
          <w:szCs w:val="28"/>
          <w:lang w:val="zh-CN"/>
        </w:rPr>
        <w:t>、不动产权属证书、不动产登记证明（原件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抵押权变更的材料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（1）抵押权人或者抵押人姓名、名称变更的，提交能够证实其身份变更的材料</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（2）担保范围、抵押权顺位、被担保债权种类或者数额、债务履行期限、最高债权额、债权确定期间等发生变更的，提交抵押人与抵押权人约定相关变更内容的协议；</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因抵押权顺位、被担保债权数额、最高债权额、担保范围、债务履行期限发生变更等，对其他抵押权人产生不利影响的，还应当提交其他抵押权人的书面同意文件和身份证明文件；</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71" w:name="OLE_LINK24"/>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71"/>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72" w:name="_Toc15271"/>
      <w:r>
        <w:rPr>
          <w:rFonts w:hint="eastAsia"/>
          <w:color w:val="auto"/>
          <w:lang w:val="zh-CN"/>
        </w:rPr>
        <w:t>二十九、不动产抵押权转移登记</w:t>
      </w:r>
      <w:bookmarkEnd w:id="167"/>
      <w:bookmarkEnd w:id="168"/>
      <w:bookmarkEnd w:id="169"/>
      <w:bookmarkEnd w:id="170"/>
      <w:bookmarkEnd w:id="172"/>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73" w:name="_Toc443490991"/>
      <w:bookmarkStart w:id="174" w:name="_Toc443491475"/>
      <w:bookmarkStart w:id="175" w:name="_Toc443491634"/>
      <w:bookmarkStart w:id="176" w:name="_Toc444095960"/>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因主债权转让导致抵押权转让的，当事人可以申请抵押权转移登记。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最高额抵押权担保的债权确定前，债权人转让部分债权的，除当事人另有约定外，不得办理最高额抵押权转移登记。债权人转让部分债权，当事人约定最高额抵押权随同部分债权的转让而转移的，应当分别申请下列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当事人约定原抵押权人与受让人共同享有最高额抵押权的，应当申请最高额抵押权转移登记和最高额抵押权变更登记；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当事人约定受让人享有一般抵押权、原抵押权人就扣减已转移的债权数额后继续享有最高额抵押权的，应当一并申请一般抵押权转移登记和最高额抵押权变更登记；</w:t>
      </w:r>
    </w:p>
    <w:p>
      <w:pPr>
        <w:pStyle w:val="12"/>
        <w:pageBreakBefore w:val="0"/>
        <w:kinsoku/>
        <w:wordWrap/>
        <w:overflowPunct/>
        <w:topLinePunct w:val="0"/>
        <w:bidi w:val="0"/>
        <w:snapToGrid/>
        <w:spacing w:line="360" w:lineRule="auto"/>
        <w:ind w:right="0" w:rightChars="0" w:firstLine="560"/>
        <w:textAlignment w:val="auto"/>
        <w:rPr>
          <w:rFonts w:hint="eastAsia" w:hAnsi="宋体"/>
          <w:color w:val="auto"/>
          <w:sz w:val="28"/>
          <w:szCs w:val="28"/>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当事人约定原抵押权人不再享有最高额抵押权的，应当一并申请最高额抵押权确定登记和一般抵押权转移登记。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抵押权转移登记应当由不动产登记簿记载的抵押权人和债权受让人共同申请。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（三）应提交材料：</w:t>
      </w:r>
    </w:p>
    <w:p>
      <w:pPr>
        <w:pageBreakBefore w:val="0"/>
        <w:tabs>
          <w:tab w:val="right" w:pos="8306"/>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、不动产登记申请表及询问记录（原件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tabs>
          <w:tab w:val="right" w:pos="8306"/>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、不动产权属证书及证明（原件</w:t>
      </w:r>
      <w:r>
        <w:rPr>
          <w:rFonts w:hint="eastAsia" w:ascii="宋体" w:hAnsi="宋体" w:cs="仿宋"/>
          <w:color w:val="auto"/>
          <w:sz w:val="28"/>
          <w:szCs w:val="28"/>
        </w:rPr>
        <w:t>1</w:t>
      </w:r>
      <w:r>
        <w:rPr>
          <w:rFonts w:hint="eastAsia" w:ascii="宋体" w:hAnsi="宋体" w:cs="仿宋"/>
          <w:color w:val="auto"/>
          <w:sz w:val="28"/>
          <w:szCs w:val="28"/>
          <w:lang w:val="zh-CN"/>
        </w:rPr>
        <w:t xml:space="preserve">份）； </w:t>
      </w:r>
      <w:r>
        <w:rPr>
          <w:rFonts w:hint="eastAsia" w:ascii="宋体" w:hAnsi="宋体" w:cs="仿宋"/>
          <w:color w:val="auto"/>
          <w:sz w:val="28"/>
          <w:szCs w:val="28"/>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抵押权转移的材料，包括：</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（1）申请一般抵押权转移登记的，还应当提交被担保主债权的转让协议；</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（2）申请最高额抵押权转移登记的，还应当提交部分债权转移的材料、当事人约定最高额抵押权随同部分债权的转让而转移的材料；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（3）债权人已经通知债务人的材料。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77" w:name="OLE_LINK25"/>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77"/>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六</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收费标准：详见澄江县不动产登记收费（该指南最后一页）</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78" w:name="_Toc6894"/>
      <w:r>
        <w:rPr>
          <w:rFonts w:hint="eastAsia"/>
          <w:color w:val="auto"/>
          <w:lang w:val="zh-CN"/>
        </w:rPr>
        <w:t>三十、不动产抵押权注销登记</w:t>
      </w:r>
      <w:bookmarkEnd w:id="173"/>
      <w:bookmarkEnd w:id="174"/>
      <w:bookmarkEnd w:id="175"/>
      <w:bookmarkEnd w:id="176"/>
      <w:bookmarkEnd w:id="178"/>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已经登记的抵押权，发生下列情形之一的，当事人可以申请抵押权注销登记：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主债权消灭的；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抵押权已经实现的；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抵押权人放弃抵押权的；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因人民法院、仲裁委员会的生效法律文书致使抵押权消灭的；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法律、行政法规规定抵押权消灭的其他情形。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不动产登记簿记载的抵押权人与抵押人可以共同申请抵押权的注销登记。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债权消灭或抵押权人放弃抵押权的，抵押权人可以单方申请抵押权的注销登记。</w:t>
      </w:r>
    </w:p>
    <w:p>
      <w:pPr>
        <w:pStyle w:val="12"/>
        <w:pageBreakBefore w:val="0"/>
        <w:kinsoku/>
        <w:wordWrap/>
        <w:overflowPunct/>
        <w:topLinePunct w:val="0"/>
        <w:bidi w:val="0"/>
        <w:snapToGrid/>
        <w:spacing w:line="360" w:lineRule="auto"/>
        <w:ind w:right="0" w:rightChars="0" w:firstLine="560"/>
        <w:textAlignment w:val="auto"/>
        <w:rPr>
          <w:rFonts w:hint="eastAsia" w:hAnsi="宋体"/>
          <w:color w:val="auto"/>
          <w:sz w:val="28"/>
          <w:szCs w:val="28"/>
        </w:rPr>
      </w:pPr>
      <w:r>
        <w:rPr>
          <w:rFonts w:hAnsi="宋体" w:cs="仿宋"/>
          <w:color w:val="auto"/>
          <w:kern w:val="2"/>
          <w:sz w:val="28"/>
          <w:szCs w:val="28"/>
          <w:lang w:val="zh-CN" w:eastAsia="zh-CN"/>
        </w:rPr>
        <w:t>人民法院、仲裁委员会生效法律文书确认抵押权消灭的，抵押人等当事人可以单方申请抵押权的注销登记</w:t>
      </w:r>
      <w:r>
        <w:rPr>
          <w:rFonts w:hint="eastAsia"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（一）应提交材料：</w:t>
      </w:r>
    </w:p>
    <w:p>
      <w:pPr>
        <w:pageBreakBefore w:val="0"/>
        <w:tabs>
          <w:tab w:val="right" w:pos="8306"/>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、不动产登记申请表及询问记录（原件</w:t>
      </w:r>
      <w:r>
        <w:rPr>
          <w:rFonts w:ascii="宋体" w:hAnsi="宋体" w:cs="仿宋"/>
          <w:color w:val="auto"/>
          <w:sz w:val="28"/>
          <w:szCs w:val="28"/>
          <w:lang w:val="zh-CN"/>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tabs>
          <w:tab w:val="right" w:pos="8306"/>
        </w:tabs>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、不动产权属证书（原件</w:t>
      </w:r>
      <w:r>
        <w:rPr>
          <w:rFonts w:hint="eastAsia" w:ascii="宋体" w:hAnsi="宋体" w:cs="仿宋"/>
          <w:color w:val="auto"/>
          <w:sz w:val="28"/>
          <w:szCs w:val="28"/>
        </w:rPr>
        <w:t>1</w:t>
      </w:r>
      <w:r>
        <w:rPr>
          <w:rFonts w:hint="eastAsia" w:ascii="宋体" w:hAnsi="宋体" w:cs="仿宋"/>
          <w:color w:val="auto"/>
          <w:sz w:val="28"/>
          <w:szCs w:val="28"/>
          <w:lang w:val="zh-CN"/>
        </w:rPr>
        <w:t>份）；</w:t>
      </w:r>
      <w:r>
        <w:rPr>
          <w:rFonts w:hint="eastAsia" w:ascii="宋体" w:hAnsi="宋体" w:cs="仿宋"/>
          <w:color w:val="auto"/>
          <w:sz w:val="28"/>
          <w:szCs w:val="28"/>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int="eastAsia" w:hAnsi="宋体" w:cs="仿宋"/>
          <w:color w:val="auto"/>
          <w:kern w:val="2"/>
          <w:sz w:val="28"/>
          <w:szCs w:val="28"/>
          <w:lang w:val="zh-CN" w:eastAsia="zh-CN"/>
        </w:rPr>
        <w:t>4、</w:t>
      </w:r>
      <w:r>
        <w:rPr>
          <w:rFonts w:hAnsi="宋体" w:cs="仿宋"/>
          <w:color w:val="auto"/>
          <w:kern w:val="2"/>
          <w:sz w:val="28"/>
          <w:szCs w:val="28"/>
          <w:lang w:val="zh-CN" w:eastAsia="zh-CN"/>
        </w:rPr>
        <w:t>抵押权人与抵押人共同申请注销</w:t>
      </w:r>
      <w:r>
        <w:rPr>
          <w:rFonts w:hint="eastAsia" w:hAnsi="宋体" w:cs="仿宋"/>
          <w:color w:val="auto"/>
          <w:kern w:val="2"/>
          <w:sz w:val="28"/>
          <w:szCs w:val="28"/>
          <w:lang w:val="zh-CN" w:eastAsia="zh-CN"/>
        </w:rPr>
        <w:t>登记</w:t>
      </w:r>
      <w:r>
        <w:rPr>
          <w:rFonts w:hAnsi="宋体" w:cs="仿宋"/>
          <w:color w:val="auto"/>
          <w:kern w:val="2"/>
          <w:sz w:val="28"/>
          <w:szCs w:val="28"/>
          <w:lang w:val="zh-CN" w:eastAsia="zh-CN"/>
        </w:rPr>
        <w:t>的，提交不动产权证书和不动产登记证明</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；抵押权人单方申请注销</w:t>
      </w:r>
      <w:r>
        <w:rPr>
          <w:rFonts w:hint="eastAsia" w:hAnsi="宋体" w:cs="仿宋"/>
          <w:color w:val="auto"/>
          <w:kern w:val="2"/>
          <w:sz w:val="28"/>
          <w:szCs w:val="28"/>
          <w:lang w:val="zh-CN" w:eastAsia="zh-CN"/>
        </w:rPr>
        <w:t>登记</w:t>
      </w:r>
      <w:r>
        <w:rPr>
          <w:rFonts w:hAnsi="宋体" w:cs="仿宋"/>
          <w:color w:val="auto"/>
          <w:kern w:val="2"/>
          <w:sz w:val="28"/>
          <w:szCs w:val="28"/>
          <w:lang w:val="zh-CN" w:eastAsia="zh-CN"/>
        </w:rPr>
        <w:t>的，提交不动产登记证明</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；抵押人等当事人单方申请注销</w:t>
      </w:r>
      <w:r>
        <w:rPr>
          <w:rFonts w:hint="eastAsia" w:hAnsi="宋体" w:cs="仿宋"/>
          <w:color w:val="auto"/>
          <w:kern w:val="2"/>
          <w:sz w:val="28"/>
          <w:szCs w:val="28"/>
          <w:lang w:val="zh-CN" w:eastAsia="zh-CN"/>
        </w:rPr>
        <w:t>登记</w:t>
      </w:r>
      <w:r>
        <w:rPr>
          <w:rFonts w:hAnsi="宋体" w:cs="仿宋"/>
          <w:color w:val="auto"/>
          <w:kern w:val="2"/>
          <w:sz w:val="28"/>
          <w:szCs w:val="28"/>
          <w:lang w:val="zh-CN" w:eastAsia="zh-CN"/>
        </w:rPr>
        <w:t>的，提交证实抵押权已</w:t>
      </w:r>
      <w:r>
        <w:rPr>
          <w:rFonts w:hint="eastAsia" w:hAnsi="宋体" w:cs="仿宋"/>
          <w:color w:val="auto"/>
          <w:kern w:val="2"/>
          <w:sz w:val="28"/>
          <w:szCs w:val="28"/>
          <w:lang w:val="zh-CN" w:eastAsia="zh-CN"/>
        </w:rPr>
        <w:t>消灭</w:t>
      </w:r>
      <w:r>
        <w:rPr>
          <w:rFonts w:hAnsi="宋体" w:cs="仿宋"/>
          <w:color w:val="auto"/>
          <w:kern w:val="2"/>
          <w:sz w:val="28"/>
          <w:szCs w:val="28"/>
          <w:lang w:val="zh-CN" w:eastAsia="zh-CN"/>
        </w:rPr>
        <w:t>的人民法院、仲裁委员会作出的生效法律文书</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(四)</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79" w:name="OLE_LINK26"/>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79"/>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ageBreakBefore w:val="0"/>
        <w:kinsoku/>
        <w:wordWrap/>
        <w:overflowPunct/>
        <w:topLinePunct w:val="0"/>
        <w:bidi w:val="0"/>
        <w:snapToGrid/>
        <w:spacing w:line="360" w:lineRule="auto"/>
        <w:ind w:right="0" w:rightChars="0"/>
        <w:textAlignment w:val="auto"/>
        <w:rPr>
          <w:rFonts w:hint="eastAsia"/>
          <w:color w:val="auto"/>
        </w:rPr>
      </w:pPr>
    </w:p>
    <w:p>
      <w:pPr>
        <w:pageBreakBefore w:val="0"/>
        <w:kinsoku/>
        <w:wordWrap/>
        <w:overflowPunct/>
        <w:topLinePunct w:val="0"/>
        <w:bidi w:val="0"/>
        <w:snapToGrid/>
        <w:spacing w:line="360" w:lineRule="auto"/>
        <w:ind w:right="0" w:rightChars="0"/>
        <w:textAlignment w:val="auto"/>
        <w:rPr>
          <w:rFonts w:hint="eastAsia"/>
          <w:color w:val="auto"/>
        </w:rPr>
      </w:pPr>
    </w:p>
    <w:p>
      <w:pPr>
        <w:pageBreakBefore w:val="0"/>
        <w:kinsoku/>
        <w:wordWrap/>
        <w:overflowPunct/>
        <w:topLinePunct w:val="0"/>
        <w:bidi w:val="0"/>
        <w:snapToGrid/>
        <w:spacing w:line="360" w:lineRule="auto"/>
        <w:ind w:right="0" w:rightChars="0"/>
        <w:jc w:val="center"/>
        <w:textAlignment w:val="auto"/>
        <w:rPr>
          <w:rFonts w:hint="eastAsia" w:ascii="黑体" w:hAnsi="黑体" w:eastAsia="黑体" w:cs="黑体"/>
          <w:b/>
          <w:bCs/>
          <w:color w:val="auto"/>
          <w:sz w:val="48"/>
          <w:szCs w:val="48"/>
          <w:highlight w:val="none"/>
          <w:lang w:eastAsia="zh-CN"/>
        </w:rPr>
      </w:pPr>
      <w:r>
        <w:rPr>
          <w:rFonts w:hint="eastAsia" w:ascii="黑体" w:hAnsi="黑体" w:eastAsia="黑体" w:cs="黑体"/>
          <w:b/>
          <w:bCs/>
          <w:color w:val="auto"/>
          <w:sz w:val="48"/>
          <w:szCs w:val="48"/>
          <w:highlight w:val="none"/>
          <w:lang w:eastAsia="zh-CN"/>
        </w:rPr>
        <w:t>林权登记</w:t>
      </w:r>
    </w:p>
    <w:p>
      <w:pPr>
        <w:pageBreakBefore w:val="0"/>
        <w:kinsoku/>
        <w:wordWrap/>
        <w:overflowPunct/>
        <w:topLinePunct w:val="0"/>
        <w:bidi w:val="0"/>
        <w:snapToGrid/>
        <w:spacing w:line="360" w:lineRule="auto"/>
        <w:ind w:right="0" w:rightChars="0"/>
        <w:jc w:val="center"/>
        <w:textAlignment w:val="auto"/>
        <w:rPr>
          <w:rFonts w:hint="eastAsia" w:ascii="黑体" w:hAnsi="黑体" w:eastAsia="黑体" w:cs="黑体"/>
          <w:b/>
          <w:bCs/>
          <w:color w:val="auto"/>
          <w:sz w:val="48"/>
          <w:szCs w:val="48"/>
          <w:lang w:eastAsia="zh-CN"/>
        </w:rPr>
      </w:pPr>
    </w:p>
    <w:p>
      <w:pPr>
        <w:pageBreakBefore w:val="0"/>
        <w:kinsoku/>
        <w:wordWrap/>
        <w:overflowPunct/>
        <w:topLinePunct w:val="0"/>
        <w:bidi w:val="0"/>
        <w:snapToGrid/>
        <w:spacing w:line="360" w:lineRule="auto"/>
        <w:ind w:right="0" w:rightChars="0" w:firstLine="640"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三十一、</w:t>
      </w:r>
      <w:r>
        <w:rPr>
          <w:rFonts w:hint="eastAsia" w:ascii="黑体" w:hAnsi="黑体" w:eastAsia="黑体" w:cs="黑体"/>
          <w:b/>
          <w:bCs/>
          <w:color w:val="auto"/>
          <w:sz w:val="32"/>
          <w:szCs w:val="32"/>
        </w:rPr>
        <w:t xml:space="preserve">林权首次登记 </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又称为林权初始登记，是指初次对拥有森林、林木和林地所有权或者使用权的公民、法人和组织（以下简称林权权利人），按照规定程序到不动产登记机</w:t>
      </w:r>
      <w:r>
        <w:rPr>
          <w:rFonts w:hint="eastAsia" w:ascii="宋体" w:hAnsi="宋体" w:eastAsia="宋体" w:cs="宋体"/>
          <w:color w:val="auto"/>
          <w:sz w:val="28"/>
          <w:szCs w:val="28"/>
          <w:lang w:eastAsia="zh-CN"/>
        </w:rPr>
        <w:t>构</w:t>
      </w:r>
      <w:r>
        <w:rPr>
          <w:rFonts w:hint="eastAsia" w:ascii="宋体" w:hAnsi="宋体" w:eastAsia="宋体" w:cs="宋体"/>
          <w:color w:val="auto"/>
          <w:sz w:val="28"/>
          <w:szCs w:val="28"/>
        </w:rPr>
        <w:t>办理的登记。包括林地所有权登记，森林、林木所有权，林地使用权及林木使用权登记。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lang w:eastAsia="zh-CN"/>
        </w:rPr>
      </w:pP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林地权属无争议。</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林地权属证明材料完备，合法有效。</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申请登记的林地位置、四至界线清楚、面积准确。</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申请登记的宗地在林权数据库中没有登记记录。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（二）应提交</w:t>
      </w:r>
      <w:r>
        <w:rPr>
          <w:rFonts w:hint="eastAsia" w:ascii="宋体" w:hAnsi="宋体" w:eastAsia="宋体" w:cs="宋体"/>
          <w:b/>
          <w:bCs/>
          <w:color w:val="auto"/>
          <w:sz w:val="28"/>
          <w:szCs w:val="28"/>
        </w:rPr>
        <w:t>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申请人或代理人身份证原件和复印件，委托登记的必须提交委托书和受托人身份证原件和复印件 （验原件收复印件）；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权属依据材料：</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若集体林权制度改革工作中没有确权、尚未核（换）发林权证的林地。属历史承包林地的，须出具有关林地权属证明材料（1980 年至 1983 年林业“三定”及“两山一地”工作核发的权属证书。</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color w:val="auto"/>
          <w:sz w:val="28"/>
          <w:szCs w:val="28"/>
        </w:rPr>
        <w:t>个人承包或转包无权属证书林地申请登记的需提交林地承包合同、村民小组会议记录、村民委员会、乡（镇）人民政府意见。</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若申请登记的土地涉及国土资源、农业、畜牧等主管部门管理的范围，需要变更为林业用地时，应由主管部门出具同意变更的审核意见。</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林地所有权首次登记仅适用于属本集体经济组织林地登记，林地使用权和森林、林木所有权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使用权首次登记适用于承包的单位和个人或其他组织。</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承包集体或国有森林资源的，还应出具林业及其他相关主管部门批准文件和处置方案、批准文件和处置方案的15日公示材料、公开进行招标或者拍卖的材料、森林资源资产评估报告。</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承包集体统一经营的森林资源的，还应出具在本集体经济组织内公示15日的材料、依法经本集体经济组织成员的村民会议三分之二以上成员或者三分之二以上村民代表同意的材料、森林资源资产评估报告。</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国有林地使用权登记的，提交有批准权的人民政府或者主管部门的批准文件，地上森林、林木一并登记。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退耕还林地凭</w:t>
      </w:r>
      <w:r>
        <w:rPr>
          <w:rFonts w:hint="eastAsia" w:ascii="宋体" w:hAnsi="宋体" w:eastAsia="宋体" w:cs="宋体"/>
          <w:color w:val="auto"/>
          <w:sz w:val="28"/>
          <w:szCs w:val="28"/>
          <w:lang w:eastAsia="zh-CN"/>
        </w:rPr>
        <w:t>林业部门</w:t>
      </w:r>
      <w:r>
        <w:rPr>
          <w:rFonts w:hint="eastAsia" w:ascii="宋体" w:hAnsi="宋体" w:eastAsia="宋体" w:cs="宋体"/>
          <w:color w:val="auto"/>
          <w:sz w:val="28"/>
          <w:szCs w:val="28"/>
        </w:rPr>
        <w:t>提供的证明办理初始登记。</w:t>
      </w:r>
      <w:r>
        <w:rPr>
          <w:rFonts w:hint="eastAsia" w:ascii="宋体" w:hAnsi="宋体" w:eastAsia="宋体" w:cs="宋体"/>
          <w:color w:val="auto"/>
          <w:sz w:val="28"/>
          <w:szCs w:val="28"/>
        </w:rPr>
        <w:t>若林权纠纷调解后，凭调解协议书、裁决书或判决书办理初始登记；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林业部门出具的林权首次登记认定意见书；</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提交《不动产权籍调查表》和《不动产测绘报告》；</w:t>
      </w:r>
    </w:p>
    <w:p>
      <w:pPr>
        <w:pStyle w:val="8"/>
        <w:keepNext w:val="0"/>
        <w:keepLines w:val="0"/>
        <w:pageBreakBefore w:val="0"/>
        <w:widowControl/>
        <w:kinsoku/>
        <w:wordWrap/>
        <w:overflowPunct/>
        <w:topLinePunct w:val="0"/>
        <w:bidi w:val="0"/>
        <w:snapToGrid/>
        <w:spacing w:before="0" w:after="0" w:line="360" w:lineRule="auto"/>
        <w:ind w:left="0" w:leftChars="0" w:right="0" w:rightChars="0" w:firstLine="560" w:firstLineChars="200"/>
        <w:textAlignment w:val="auto"/>
        <w:outlineLvl w:val="9"/>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7、</w:t>
      </w:r>
      <w:r>
        <w:rPr>
          <w:rFonts w:hint="eastAsia" w:ascii="宋体" w:hAnsi="宋体" w:eastAsia="宋体" w:cs="宋体"/>
          <w:color w:val="auto"/>
          <w:kern w:val="2"/>
          <w:sz w:val="28"/>
          <w:szCs w:val="28"/>
        </w:rPr>
        <w:t>林权公示材料；(由工作人员在林地所在地的村民委员会、村民小组范围内进行公示，公示期为40日。)</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lang w:val="zh-CN"/>
        </w:rPr>
        <w:t>四</w:t>
      </w:r>
      <w:r>
        <w:rPr>
          <w:rFonts w:hint="eastAsia" w:ascii="宋体" w:hAnsi="宋体" w:eastAsia="宋体" w:cs="宋体"/>
          <w:b/>
          <w:bCs/>
          <w:color w:val="auto"/>
          <w:sz w:val="28"/>
          <w:szCs w:val="28"/>
          <w:lang w:val="en-US" w:eastAsia="zh-CN"/>
        </w:rPr>
        <w:t>)</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三十二、</w:t>
      </w:r>
      <w:r>
        <w:rPr>
          <w:rFonts w:hint="eastAsia" w:ascii="黑体" w:hAnsi="黑体" w:eastAsia="黑体" w:cs="黑体"/>
          <w:b/>
          <w:bCs/>
          <w:color w:val="auto"/>
          <w:sz w:val="32"/>
          <w:szCs w:val="32"/>
        </w:rPr>
        <w:t>林权转移登记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包括原林权登记中的承包、转让、继承、赠与、分户等。</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承包是指集体经济组织对所有权属于本集体经济组织林地宗地采取家庭承包经营方式将林地使用权或林地使用权和林木所有权通过公开平台向社会公开发包，吸纳本集体经济组织农户或集体经济组织以外的单位或个人承包经营方式。</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转让是指单位或个人在取得林地使用权和林木所有权后，转让方在得到林权所有权方同意后自愿申请，将部分或者全部林地承包经营权转移给转入方，由转入方履行相应林地承包合同的权利和义务。转让后，原林地承包关系自行终止，转让后的期限与原合同原承包方（即转让方）承包期限一致，年限为林权证上的剩余期限。</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分户指个人将承包后取得林地使用权</w:t>
      </w:r>
      <w:r>
        <w:rPr>
          <w:rFonts w:hint="eastAsia" w:ascii="宋体" w:hAnsi="宋体" w:eastAsia="宋体" w:cs="宋体"/>
          <w:color w:val="auto"/>
          <w:sz w:val="28"/>
          <w:szCs w:val="28"/>
          <w:lang w:eastAsia="zh-CN"/>
        </w:rPr>
        <w:t>，森林</w:t>
      </w:r>
      <w:r>
        <w:rPr>
          <w:rFonts w:hint="eastAsia" w:ascii="宋体" w:hAnsi="宋体" w:eastAsia="宋体" w:cs="宋体"/>
          <w:color w:val="auto"/>
          <w:sz w:val="28"/>
          <w:szCs w:val="28"/>
        </w:rPr>
        <w:t>林木所有权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使用权的林地进行拆分后分别登记，</w:t>
      </w:r>
      <w:r>
        <w:rPr>
          <w:rFonts w:hint="eastAsia" w:ascii="宋体" w:hAnsi="宋体" w:eastAsia="宋体" w:cs="宋体"/>
          <w:color w:val="auto"/>
          <w:sz w:val="28"/>
          <w:szCs w:val="28"/>
          <w:lang w:eastAsia="zh-CN"/>
        </w:rPr>
        <w:t>是</w:t>
      </w:r>
      <w:r>
        <w:rPr>
          <w:rFonts w:hint="eastAsia" w:ascii="宋体" w:hAnsi="宋体" w:eastAsia="宋体" w:cs="宋体"/>
          <w:color w:val="auto"/>
          <w:sz w:val="28"/>
          <w:szCs w:val="28"/>
        </w:rPr>
        <w:t>林权权利人发生变化的登记。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林地权属无争议。</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发包集体商品林宗地的，须经所属集体经济组织的村组三分之二村民</w:t>
      </w:r>
      <w:r>
        <w:rPr>
          <w:rFonts w:hint="eastAsia" w:ascii="宋体" w:hAnsi="宋体" w:eastAsia="宋体" w:cs="宋体"/>
          <w:color w:val="auto"/>
          <w:sz w:val="28"/>
          <w:szCs w:val="28"/>
        </w:rPr>
        <w:t>或者三分之二以上村民代表</w:t>
      </w:r>
      <w:r>
        <w:rPr>
          <w:rFonts w:hint="eastAsia" w:ascii="宋体" w:hAnsi="宋体" w:eastAsia="宋体" w:cs="宋体"/>
          <w:color w:val="auto"/>
          <w:sz w:val="28"/>
          <w:szCs w:val="28"/>
        </w:rPr>
        <w:t>同意，并持有《林权证》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转让方为已获得林地使用权及林木所有权及使用权的林权权利人，并持有《林权证》，</w:t>
      </w:r>
      <w:r>
        <w:rPr>
          <w:rFonts w:hint="eastAsia" w:ascii="宋体" w:hAnsi="宋体" w:eastAsia="宋体" w:cs="宋体"/>
          <w:color w:val="auto"/>
          <w:sz w:val="28"/>
          <w:szCs w:val="28"/>
        </w:rPr>
        <w:t>已签订承包、转让、入股、互换、继承、赠与、分户、合并合同或协议。</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转让宗地在林权数据库中有登记。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转让林地的四至界线在《林权证》及附图标注范围内。</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（二）应提交</w:t>
      </w:r>
      <w:r>
        <w:rPr>
          <w:rFonts w:hint="eastAsia" w:ascii="宋体" w:hAnsi="宋体" w:eastAsia="宋体" w:cs="宋体"/>
          <w:b/>
          <w:bCs/>
          <w:color w:val="auto"/>
          <w:sz w:val="28"/>
          <w:szCs w:val="28"/>
        </w:rPr>
        <w:t>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发包集体商品林宗地的需提交授权委托书，经办人的身份证原件和复印件（验原件收复印件）。会议记录或村民大会（村民代表会议）决议材料原件，参与村民会议的三分之二以上户主表决同意签名表（加盖手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双方身份证原件和复印件。承包方属公司的，须提交企业营业执照、组织机构代码证、税务登记证、公司章程、股东会决议或董事会决议、法人身份证、委托书及受托人的身份证原件和复印件（验原件收复印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承包、转让、入股、互换、继承、赠与、分户、合并合同或协议；</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集体经济组织、单位或个人在申请办理转移登记时按原信息登记，同时提交林业主管部门备案审批意见； </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《林权登记申请表》；</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lang w:val="zh-CN"/>
        </w:rPr>
        <w:t>四</w:t>
      </w:r>
      <w:r>
        <w:rPr>
          <w:rFonts w:hint="eastAsia" w:ascii="宋体" w:hAnsi="宋体" w:eastAsia="宋体" w:cs="宋体"/>
          <w:b/>
          <w:bCs/>
          <w:color w:val="auto"/>
          <w:sz w:val="28"/>
          <w:szCs w:val="28"/>
          <w:lang w:val="en-US" w:eastAsia="zh-CN"/>
        </w:rPr>
        <w:t>)</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三十三、</w:t>
      </w:r>
      <w:r>
        <w:rPr>
          <w:rFonts w:hint="eastAsia" w:ascii="黑体" w:hAnsi="黑体" w:eastAsia="黑体" w:cs="黑体"/>
          <w:b/>
          <w:bCs/>
          <w:color w:val="auto"/>
          <w:sz w:val="32"/>
          <w:szCs w:val="32"/>
        </w:rPr>
        <w:t>林权变更登记</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权利人不发生变化，对宗地记载的信息包括面积、树种、林种等发生变化。</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申请人取得林地使用权或</w:t>
      </w:r>
      <w:r>
        <w:rPr>
          <w:rFonts w:hint="eastAsia" w:ascii="宋体" w:hAnsi="宋体" w:eastAsia="宋体" w:cs="宋体"/>
          <w:color w:val="auto"/>
          <w:sz w:val="28"/>
          <w:szCs w:val="28"/>
          <w:lang w:eastAsia="zh-CN"/>
        </w:rPr>
        <w:t>森林</w:t>
      </w:r>
      <w:r>
        <w:rPr>
          <w:rFonts w:hint="eastAsia" w:ascii="宋体" w:hAnsi="宋体" w:eastAsia="宋体" w:cs="宋体"/>
          <w:color w:val="auto"/>
          <w:sz w:val="28"/>
          <w:szCs w:val="28"/>
        </w:rPr>
        <w:t>林木所有权</w:t>
      </w:r>
      <w:r>
        <w:rPr>
          <w:rFonts w:hint="eastAsia" w:ascii="宋体" w:hAnsi="宋体" w:eastAsia="宋体" w:cs="宋体"/>
          <w:color w:val="auto"/>
          <w:sz w:val="28"/>
          <w:szCs w:val="28"/>
          <w:lang w:eastAsia="zh-CN"/>
        </w:rPr>
        <w:t>、使用权</w:t>
      </w:r>
      <w:r>
        <w:rPr>
          <w:rFonts w:hint="eastAsia" w:ascii="宋体" w:hAnsi="宋体" w:eastAsia="宋体" w:cs="宋体"/>
          <w:color w:val="auto"/>
          <w:sz w:val="28"/>
          <w:szCs w:val="28"/>
        </w:rPr>
        <w:t>的林地因征占用林地丧失部分林地；经批准对宗地进行树种更换；林种或因火灾、干旱、冰冻雨雪等自然原因造成地类发生变化的登记。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持有《林权证》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变更林地在林权数据库中有登记。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合并林地为同一集体经济组织内，林种相同，且终止日期一致。</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（二）应提交</w:t>
      </w:r>
      <w:r>
        <w:rPr>
          <w:rFonts w:hint="eastAsia" w:ascii="宋体" w:hAnsi="宋体" w:eastAsia="宋体" w:cs="宋体"/>
          <w:b/>
          <w:bCs/>
          <w:color w:val="auto"/>
          <w:sz w:val="28"/>
          <w:szCs w:val="28"/>
        </w:rPr>
        <w:t>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《不动产权证》原件；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林权权利人身份证原件及复印件（验原件收复印件）；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林业部门出具的核定意见或批准文件；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宗地范围、面积发生变化的须提交《不动产权籍调查表》和《不动产测绘报告》；</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lang w:val="zh-CN"/>
        </w:rPr>
        <w:t>四</w:t>
      </w:r>
      <w:r>
        <w:rPr>
          <w:rFonts w:hint="eastAsia" w:ascii="宋体" w:hAnsi="宋体" w:eastAsia="宋体" w:cs="宋体"/>
          <w:b/>
          <w:bCs/>
          <w:color w:val="auto"/>
          <w:sz w:val="28"/>
          <w:szCs w:val="28"/>
          <w:lang w:val="en-US" w:eastAsia="zh-CN"/>
        </w:rPr>
        <w:t>)</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三十四、</w:t>
      </w:r>
      <w:r>
        <w:rPr>
          <w:rFonts w:hint="eastAsia" w:ascii="黑体" w:hAnsi="黑体" w:eastAsia="黑体" w:cs="黑体"/>
          <w:b/>
          <w:bCs/>
          <w:color w:val="auto"/>
          <w:sz w:val="32"/>
          <w:szCs w:val="32"/>
        </w:rPr>
        <w:t>林权抵押登记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包括林权抵押登记和林权抵押登记注销两种类型。</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林权抵押登记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林权抵押是指林权权利人不转移林权的占有，而将其依法有权处分的林权作为债权抵押贷款。</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﹙1﹚</w:t>
      </w:r>
      <w:r>
        <w:rPr>
          <w:rFonts w:hint="eastAsia" w:ascii="宋体" w:hAnsi="宋体" w:eastAsia="宋体" w:cs="宋体"/>
          <w:color w:val="auto"/>
          <w:sz w:val="28"/>
          <w:szCs w:val="28"/>
        </w:rPr>
        <w:t>拟抵押林地在林权数据库中有登记且已核发《林权证》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拟抵押林地为商品林。</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lang w:eastAsia="zh-CN"/>
        </w:rPr>
        <w:t>应提交</w:t>
      </w:r>
      <w:r>
        <w:rPr>
          <w:rFonts w:hint="eastAsia" w:ascii="宋体" w:hAnsi="宋体" w:eastAsia="宋体" w:cs="宋体"/>
          <w:b/>
          <w:bCs/>
          <w:color w:val="auto"/>
          <w:sz w:val="28"/>
          <w:szCs w:val="28"/>
        </w:rPr>
        <w:t>材料</w:t>
      </w:r>
      <w:r>
        <w:rPr>
          <w:rFonts w:hint="eastAsia" w:ascii="宋体" w:hAnsi="宋体" w:eastAsia="宋体" w:cs="宋体"/>
          <w:b/>
          <w:bCs/>
          <w:color w:val="auto"/>
          <w:sz w:val="28"/>
          <w:szCs w:val="28"/>
          <w:lang w:val="en-US"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﹙1﹚</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抵押人身份证明原件及复印件（验原件收复印件）；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需抵押人与金融机构代理人共同办理，持《林权证》或《不动产权证》，如持证人不是抵押人的，需经《林权证》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《不动产权证》持证人同意，并出具《同意抵押意见书》；</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《抵押合同书》和《借款合同书》；</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5</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抵押森林资源资产价值评估材料；</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林业部门出具的林权抵押登记备案意见书；</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7</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其它：拟抵押林权属集体的，需提交经该集体经济组织成员的村民会议三分之二以上成员或者三分之二以上村民代表同意的决议和林权所在地乡（镇）人民政府同意抵押的书面证明；拟抵押林权属共有的，抵押人应提供其他共有人的书面同意意见书；</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bCs/>
          <w:color w:val="auto"/>
          <w:sz w:val="28"/>
          <w:szCs w:val="28"/>
          <w:lang w:val="en-US" w:eastAsia="zh-CN"/>
        </w:rPr>
        <w:t>3、</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4、</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林权抵押登记注销</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是指林权权利人将其依法有权处分的林权作为债权担保进行抵押期满并清偿抵押债务后，注销其在不动产登记中心林权抵押登记的行为。</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抵押林地在不动产登记中心已办理林权抵押登记。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贷款机构同意办理林权抵押登记注销。</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lang w:eastAsia="zh-CN"/>
        </w:rPr>
        <w:t>应提交</w:t>
      </w:r>
      <w:r>
        <w:rPr>
          <w:rFonts w:hint="eastAsia" w:ascii="宋体" w:hAnsi="宋体" w:eastAsia="宋体" w:cs="宋体"/>
          <w:b/>
          <w:bCs/>
          <w:color w:val="auto"/>
          <w:sz w:val="28"/>
          <w:szCs w:val="28"/>
        </w:rPr>
        <w:t>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贷款机构同意注销林权抵押登记通知书；</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《不动产登记证明》原件；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rPr>
        <w:t>﹚</w:t>
      </w:r>
      <w:r>
        <w:rPr>
          <w:rFonts w:hint="eastAsia" w:ascii="宋体" w:hAnsi="宋体" w:eastAsia="宋体" w:cs="宋体"/>
          <w:color w:val="auto"/>
          <w:sz w:val="28"/>
          <w:szCs w:val="28"/>
        </w:rPr>
        <w:t>抵押人身份证明材料；</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bCs/>
          <w:color w:val="auto"/>
          <w:sz w:val="28"/>
          <w:szCs w:val="28"/>
          <w:lang w:val="en-US" w:eastAsia="zh-CN"/>
        </w:rPr>
        <w:t>3、</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bCs/>
          <w:color w:val="auto"/>
          <w:sz w:val="28"/>
          <w:szCs w:val="28"/>
          <w:lang w:val="en-US" w:eastAsia="zh-CN"/>
        </w:rPr>
        <w:t>4、</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三十五、</w:t>
      </w:r>
      <w:r>
        <w:rPr>
          <w:rFonts w:hint="eastAsia" w:ascii="黑体" w:hAnsi="黑体" w:eastAsia="黑体" w:cs="黑体"/>
          <w:b/>
          <w:bCs/>
          <w:color w:val="auto"/>
          <w:sz w:val="32"/>
          <w:szCs w:val="32"/>
        </w:rPr>
        <w:t>林权更正登记</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对林权宗地信息与实际情况不符，需要进行更正登记类型。</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《林权证》或《不动产权证》林权登记的权利人名称、小地名、林种、树种、四至界线、面积等内容及附图与实际情况不符或出现错误的。</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lang w:eastAsia="zh-CN"/>
        </w:rPr>
        <w:t>（二）应</w:t>
      </w:r>
      <w:r>
        <w:rPr>
          <w:rFonts w:hint="eastAsia" w:ascii="宋体" w:hAnsi="宋体" w:eastAsia="宋体" w:cs="宋体"/>
          <w:b/>
          <w:bCs/>
          <w:color w:val="auto"/>
          <w:sz w:val="28"/>
          <w:szCs w:val="28"/>
        </w:rPr>
        <w:t>提交材料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《林权证内容错误更正》证明材料；</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《林权证》或《不动产权证》原件；</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林权权利人身份证原件及复印件（验原件收复印件）；</w:t>
      </w:r>
    </w:p>
    <w:p>
      <w:pPr>
        <w:keepNext w:val="0"/>
        <w:keepLines w:val="0"/>
        <w:pageBreakBefore w:val="0"/>
        <w:kinsoku/>
        <w:wordWrap/>
        <w:overflowPunct/>
        <w:topLinePunct w:val="0"/>
        <w:bidi w:val="0"/>
        <w:snapToGrid/>
        <w:spacing w:line="360" w:lineRule="auto"/>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5、</w:t>
      </w:r>
      <w:r>
        <w:rPr>
          <w:rFonts w:hint="eastAsia" w:ascii="宋体" w:hAnsi="宋体" w:eastAsia="宋体" w:cs="宋体"/>
          <w:color w:val="auto"/>
          <w:sz w:val="28"/>
          <w:szCs w:val="28"/>
        </w:rPr>
        <w:t>更正内容对应的林业部门核定意见或批复；</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（四）</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三十六、</w:t>
      </w:r>
      <w:r>
        <w:rPr>
          <w:rFonts w:hint="eastAsia" w:ascii="黑体" w:hAnsi="黑体" w:eastAsia="黑体" w:cs="黑体"/>
          <w:b/>
          <w:bCs/>
          <w:color w:val="auto"/>
          <w:sz w:val="32"/>
          <w:szCs w:val="32"/>
        </w:rPr>
        <w:t>林权注销登记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林权由于自然因素或林地征收占用导致林权灭失的登记类型。因建设需要等原因造成宗地全部灭失的，林权权利人要及时对灭失宗地申请林权宗地注销登记。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具有征占用林地等相关批文，林地已全部灭失。</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林地在林权数据库中有登记。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林地的四至界线在《林权证》及附图标注范围内。</w:t>
      </w:r>
    </w:p>
    <w:p>
      <w:pPr>
        <w:keepNext w:val="0"/>
        <w:keepLines w:val="0"/>
        <w:pageBreakBefore w:val="0"/>
        <w:kinsoku/>
        <w:wordWrap/>
        <w:overflowPunct/>
        <w:topLinePunct w:val="0"/>
        <w:bidi w:val="0"/>
        <w:snapToGrid/>
        <w:spacing w:line="360" w:lineRule="auto"/>
        <w:ind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（二）应提交材料：</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《林权证》原件；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林权相关权利人身份证原件及复印件（验原件收复印件）；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征收占用林地审核同意书及征收占用林地相关材料复印件；</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（四）</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三十七、</w:t>
      </w:r>
      <w:r>
        <w:rPr>
          <w:rFonts w:hint="eastAsia" w:ascii="黑体" w:hAnsi="黑体" w:eastAsia="黑体" w:cs="黑体"/>
          <w:b/>
          <w:bCs/>
          <w:color w:val="auto"/>
          <w:sz w:val="32"/>
          <w:szCs w:val="32"/>
        </w:rPr>
        <w:t>林权补﹙换﹚证登记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因保管原因造成林权证（不动产权证）遗失、污损或权利人提出补 ( 换 )不动产权证的登记业务。</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林权权利人曾持有《林权证》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《不动产权证》，或持有污损《林权证》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补（换）发《林权证》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《不动产权证》中林地在林权数据库中有登记，且已核发林权证或有发证档案。</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（二）应提交材料：</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原林权证复印件；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《林权证》遗失公告材料；</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林权权利人身份证原件及复印件（验证原件收复印件）；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换证时提交污损林权证或不动产权证；</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（四）</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三十八、</w:t>
      </w:r>
      <w:r>
        <w:rPr>
          <w:rFonts w:hint="eastAsia" w:ascii="黑体" w:hAnsi="黑体" w:eastAsia="黑体" w:cs="黑体"/>
          <w:b/>
          <w:bCs/>
          <w:color w:val="auto"/>
          <w:sz w:val="32"/>
          <w:szCs w:val="32"/>
        </w:rPr>
        <w:t>林权异议登记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color w:val="auto"/>
          <w:sz w:val="28"/>
          <w:szCs w:val="28"/>
          <w:lang w:val="en-US" w:eastAsia="zh-CN"/>
        </w:rPr>
      </w:pP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w:t>
      </w:r>
      <w:r>
        <w:rPr>
          <w:rFonts w:hint="eastAsia" w:ascii="宋体" w:hAnsi="宋体" w:eastAsia="宋体" w:cs="宋体"/>
          <w:b/>
          <w:bCs w:val="0"/>
          <w:color w:val="auto"/>
          <w:sz w:val="28"/>
          <w:szCs w:val="28"/>
          <w:lang w:val="zh-CN"/>
        </w:rPr>
        <w:t>一</w:t>
      </w:r>
      <w:r>
        <w:rPr>
          <w:rFonts w:hint="eastAsia" w:ascii="宋体" w:hAnsi="宋体" w:eastAsia="宋体" w:cs="宋体"/>
          <w:b/>
          <w:bCs w:val="0"/>
          <w:color w:val="auto"/>
          <w:sz w:val="28"/>
          <w:szCs w:val="28"/>
          <w:lang w:val="en-US" w:eastAsia="zh-CN"/>
        </w:rPr>
        <w:t>）</w:t>
      </w:r>
      <w:r>
        <w:rPr>
          <w:rFonts w:hint="eastAsia" w:ascii="宋体" w:hAnsi="宋体" w:eastAsia="宋体" w:cs="宋体"/>
          <w:b/>
          <w:bCs w:val="0"/>
          <w:color w:val="auto"/>
          <w:sz w:val="28"/>
          <w:szCs w:val="28"/>
        </w:rPr>
        <w:t>林权异议登记</w:t>
      </w:r>
    </w:p>
    <w:p>
      <w:pPr>
        <w:keepNext w:val="0"/>
        <w:keepLines w:val="0"/>
        <w:pageBreakBefore w:val="0"/>
        <w:kinsoku/>
        <w:wordWrap/>
        <w:overflowPunct/>
        <w:topLinePunct w:val="0"/>
        <w:bidi w:val="0"/>
        <w:snapToGrid/>
        <w:spacing w:line="360" w:lineRule="auto"/>
        <w:ind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（1）利害关系人对登记的林权存有异议，权利人不同意修改、更正的，利害关系人可以申请异议登记。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）申请异议登记的林权在林权数据库中有登记，且已核发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《不动产权证》或有发证档案。</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2、应</w:t>
      </w:r>
      <w:r>
        <w:rPr>
          <w:rFonts w:hint="eastAsia" w:ascii="宋体" w:hAnsi="宋体" w:eastAsia="宋体" w:cs="宋体"/>
          <w:b/>
          <w:bCs/>
          <w:color w:val="auto"/>
          <w:sz w:val="28"/>
          <w:szCs w:val="28"/>
        </w:rPr>
        <w:t>提交材料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 xml:space="preserve">）申请人身份证原件及复印件（验证原件收复印件）； </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）证明登记的林权对申请人有利害关系的材料；</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）证明登记的林权有错误、需要更正的材料；</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w:t>
      </w:r>
      <w:r>
        <w:rPr>
          <w:rFonts w:hint="eastAsia" w:ascii="宋体" w:hAnsi="宋体" w:eastAsia="宋体" w:cs="宋体"/>
          <w:b/>
          <w:bCs w:val="0"/>
          <w:color w:val="auto"/>
          <w:sz w:val="28"/>
          <w:szCs w:val="28"/>
          <w:lang w:val="zh-CN"/>
        </w:rPr>
        <w:t>二</w:t>
      </w:r>
      <w:r>
        <w:rPr>
          <w:rFonts w:hint="eastAsia" w:ascii="宋体" w:hAnsi="宋体" w:eastAsia="宋体" w:cs="宋体"/>
          <w:b/>
          <w:bCs w:val="0"/>
          <w:color w:val="auto"/>
          <w:sz w:val="28"/>
          <w:szCs w:val="28"/>
          <w:lang w:val="en-US" w:eastAsia="zh-CN"/>
        </w:rPr>
        <w:t>）</w:t>
      </w:r>
      <w:r>
        <w:rPr>
          <w:rFonts w:hint="eastAsia" w:ascii="宋体" w:hAnsi="宋体" w:eastAsia="宋体" w:cs="宋体"/>
          <w:b/>
          <w:bCs w:val="0"/>
          <w:color w:val="auto"/>
          <w:sz w:val="28"/>
          <w:szCs w:val="28"/>
        </w:rPr>
        <w:t>注销异议登记</w:t>
      </w:r>
    </w:p>
    <w:p>
      <w:pPr>
        <w:keepNext w:val="0"/>
        <w:keepLines w:val="0"/>
        <w:pageBreakBefore w:val="0"/>
        <w:kinsoku/>
        <w:wordWrap/>
        <w:overflowPunct/>
        <w:topLinePunct w:val="0"/>
        <w:bidi w:val="0"/>
        <w:snapToGrid/>
        <w:spacing w:line="360" w:lineRule="auto"/>
        <w:ind w:left="0" w:leftChars="0" w:right="0" w:rightChars="0" w:firstLine="840" w:firstLineChars="3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（1）已办理林权异议登记；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）处于异议登记期间（异议登记之日起15个工作日内，未提交人民法院受理通知书、仲裁委员会受理通知书等提起诉讼或申请仲裁的，异议登记失效）。</w:t>
      </w:r>
    </w:p>
    <w:p>
      <w:pPr>
        <w:keepNext w:val="0"/>
        <w:keepLines w:val="0"/>
        <w:pageBreakBefore w:val="0"/>
        <w:kinsoku/>
        <w:wordWrap/>
        <w:overflowPunct/>
        <w:topLinePunct w:val="0"/>
        <w:bidi w:val="0"/>
        <w:snapToGrid/>
        <w:spacing w:line="360" w:lineRule="auto"/>
        <w:ind w:left="0" w:leftChars="0" w:right="0" w:rightChars="0" w:firstLine="840" w:firstLineChars="3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2、应</w:t>
      </w:r>
      <w:r>
        <w:rPr>
          <w:rFonts w:hint="eastAsia" w:ascii="宋体" w:hAnsi="宋体" w:eastAsia="宋体" w:cs="宋体"/>
          <w:b/>
          <w:bCs/>
          <w:color w:val="auto"/>
          <w:sz w:val="28"/>
          <w:szCs w:val="28"/>
        </w:rPr>
        <w:t>提交材料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（1）《登记申请书》及《询问笔录》；</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 xml:space="preserve">）申请人身份证原件及复印件（验证原件收复印件）； </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）提交异议登记的《不动产登记证明》；人民法院不予受理或驳回诉讼请求的材料；</w:t>
      </w:r>
    </w:p>
    <w:p>
      <w:pPr>
        <w:pageBreakBefore w:val="0"/>
        <w:kinsoku/>
        <w:wordWrap/>
        <w:overflowPunct/>
        <w:topLinePunct w:val="0"/>
        <w:bidi w:val="0"/>
        <w:snapToGrid/>
        <w:spacing w:line="360" w:lineRule="auto"/>
        <w:ind w:right="0" w:rightChars="0" w:firstLine="840" w:firstLineChars="3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840" w:firstLineChars="3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keepNext w:val="0"/>
        <w:keepLines w:val="0"/>
        <w:pageBreakBefore w:val="0"/>
        <w:kinsoku/>
        <w:wordWrap/>
        <w:overflowPunct/>
        <w:topLinePunct w:val="0"/>
        <w:bidi w:val="0"/>
        <w:snapToGrid/>
        <w:spacing w:line="360" w:lineRule="auto"/>
        <w:ind w:right="0" w:rightChars="0"/>
        <w:textAlignment w:val="auto"/>
        <w:outlineLvl w:val="9"/>
        <w:rPr>
          <w:rFonts w:hint="eastAsia" w:ascii="宋体" w:hAnsi="宋体" w:eastAsia="宋体" w:cs="宋体"/>
          <w:b/>
          <w:bCs/>
          <w:color w:val="auto"/>
          <w:sz w:val="28"/>
          <w:szCs w:val="28"/>
        </w:rPr>
      </w:pP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zh-CN"/>
        </w:rPr>
        <w:t>三十九、</w:t>
      </w:r>
      <w:r>
        <w:rPr>
          <w:rFonts w:hint="eastAsia" w:ascii="黑体" w:hAnsi="黑体" w:eastAsia="黑体" w:cs="黑体"/>
          <w:b/>
          <w:bCs/>
          <w:color w:val="auto"/>
          <w:sz w:val="32"/>
          <w:szCs w:val="32"/>
        </w:rPr>
        <w:t>林权查封登记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不动产登记机构依据国家有权机关的嘱托文件依法对林权权利人拥有的</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林权证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不动产权证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进行查封的登记。</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办理条件</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嘱托查封的主体应当为人民法院、人民检察院或公安机关等国家有权机关。</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查封对象的林权须持有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林权证</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《不动产权证》或在林权数据库中有登记信息。</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（二）应</w:t>
      </w:r>
      <w:r>
        <w:rPr>
          <w:rFonts w:hint="eastAsia" w:ascii="宋体" w:hAnsi="宋体" w:eastAsia="宋体" w:cs="宋体"/>
          <w:b/>
          <w:bCs/>
          <w:color w:val="auto"/>
          <w:sz w:val="28"/>
          <w:szCs w:val="28"/>
        </w:rPr>
        <w:t>提交材料</w:t>
      </w:r>
      <w:r>
        <w:rPr>
          <w:rFonts w:hint="eastAsia" w:ascii="宋体" w:hAnsi="宋体" w:eastAsia="宋体" w:cs="宋体"/>
          <w:b/>
          <w:bCs/>
          <w:color w:val="auto"/>
          <w:sz w:val="28"/>
          <w:szCs w:val="28"/>
          <w:lang w:eastAsia="zh-CN"/>
        </w:rPr>
        <w:t>：</w:t>
      </w:r>
    </w:p>
    <w:p>
      <w:pPr>
        <w:keepNext w:val="0"/>
        <w:keepLines w:val="0"/>
        <w:pageBreakBefore w:val="0"/>
        <w:kinsoku/>
        <w:wordWrap/>
        <w:overflowPunct/>
        <w:topLinePunct w:val="0"/>
        <w:bidi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 xml:space="preserve">人民法院、人民检察院或公安机关等国家有权机关送达人的工作证和执行公务的证明文件，委托其他法院送达的，应当提交委托送达函。 </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人民法院查封的，应提交查封或者预查封的协助执行通知书；人民检察院查封的，应提交查封函；公安机关等国家有权机关查封的，应提交协助查封的有关文件。</w:t>
      </w:r>
    </w:p>
    <w:p>
      <w:pPr>
        <w:pageBreakBefore w:val="0"/>
        <w:kinsoku/>
        <w:wordWrap/>
        <w:overflowPunct/>
        <w:topLinePunct w:val="0"/>
        <w:bidi w:val="0"/>
        <w:snapToGrid/>
        <w:spacing w:line="360" w:lineRule="auto"/>
        <w:ind w:right="0" w:rightChars="0" w:firstLine="560" w:firstLineChars="200"/>
        <w:jc w:val="left"/>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办理流程：</w:t>
      </w:r>
      <w:r>
        <w:rPr>
          <w:rFonts w:hint="eastAsia" w:ascii="宋体" w:hAnsi="宋体" w:cs="仿宋"/>
          <w:color w:val="auto"/>
          <w:sz w:val="28"/>
          <w:szCs w:val="28"/>
          <w:lang w:val="zh-CN"/>
        </w:rPr>
        <w:t>嘱托→受嘱托→审核→登簿</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黑体" w:hAnsi="黑体" w:eastAsia="黑体" w:cs="黑体"/>
          <w:b w:val="0"/>
          <w:bCs/>
          <w:color w:val="auto"/>
          <w:sz w:val="48"/>
          <w:szCs w:val="48"/>
          <w:lang w:eastAsia="zh-CN"/>
        </w:rPr>
      </w:pPr>
      <w:r>
        <w:rPr>
          <w:rFonts w:hint="eastAsia" w:ascii="宋体" w:hAnsi="宋体" w:eastAsia="宋体" w:cs="宋体"/>
          <w:b/>
          <w:color w:val="auto"/>
          <w:sz w:val="28"/>
          <w:szCs w:val="28"/>
          <w:lang w:val="en-US" w:eastAsia="zh-CN"/>
        </w:rPr>
        <w:t>（四）</w:t>
      </w:r>
      <w:r>
        <w:rPr>
          <w:rFonts w:hint="eastAsia" w:ascii="宋体" w:hAnsi="宋体" w:eastAsia="宋体" w:cs="宋体"/>
          <w:b/>
          <w:color w:val="auto"/>
          <w:sz w:val="28"/>
          <w:szCs w:val="28"/>
          <w:lang w:val="zh-CN"/>
        </w:rPr>
        <w:t>办理时限：</w:t>
      </w:r>
      <w:r>
        <w:rPr>
          <w:rFonts w:hint="eastAsia" w:ascii="宋体" w:hAnsi="宋体" w:eastAsia="宋体" w:cs="宋体"/>
          <w:b w:val="0"/>
          <w:bCs/>
          <w:color w:val="auto"/>
          <w:sz w:val="28"/>
          <w:szCs w:val="28"/>
          <w:lang w:val="en-US" w:eastAsia="zh-CN"/>
        </w:rPr>
        <w:t>即日</w:t>
      </w:r>
    </w:p>
    <w:p>
      <w:pPr>
        <w:pStyle w:val="2"/>
        <w:pageBreakBefore w:val="0"/>
        <w:kinsoku/>
        <w:wordWrap/>
        <w:overflowPunct/>
        <w:topLinePunct w:val="0"/>
        <w:bidi w:val="0"/>
        <w:snapToGrid/>
        <w:spacing w:line="360" w:lineRule="auto"/>
        <w:ind w:right="0" w:rightChars="0"/>
        <w:textAlignment w:val="auto"/>
        <w:rPr>
          <w:rFonts w:hint="eastAsia"/>
          <w:color w:val="auto"/>
        </w:rPr>
      </w:pPr>
      <w:bookmarkStart w:id="180" w:name="_Toc443491009"/>
      <w:bookmarkStart w:id="181" w:name="_Toc443491493"/>
      <w:bookmarkStart w:id="182" w:name="_Toc443491652"/>
      <w:bookmarkStart w:id="183" w:name="_Toc444095983"/>
      <w:bookmarkStart w:id="184" w:name="_Toc21029"/>
      <w:r>
        <w:rPr>
          <w:rFonts w:hint="eastAsia"/>
          <w:color w:val="auto"/>
        </w:rPr>
        <w:t>其他登记</w:t>
      </w:r>
      <w:bookmarkEnd w:id="180"/>
      <w:bookmarkEnd w:id="181"/>
      <w:bookmarkEnd w:id="182"/>
      <w:bookmarkEnd w:id="183"/>
      <w:bookmarkEnd w:id="184"/>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85" w:name="_Toc8523"/>
      <w:bookmarkStart w:id="186" w:name="_Toc443491012"/>
      <w:bookmarkStart w:id="187" w:name="_Toc443491496"/>
      <w:bookmarkStart w:id="188" w:name="_Toc443491655"/>
      <w:bookmarkStart w:id="189" w:name="_Toc444095988"/>
      <w:r>
        <w:rPr>
          <w:rFonts w:hint="eastAsia"/>
          <w:color w:val="auto"/>
          <w:lang w:val="zh-CN"/>
        </w:rPr>
        <w:t>四十、依申请更正登记</w:t>
      </w:r>
      <w:bookmarkEnd w:id="185"/>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权利人、利害关系人认为不动产登记簿记载的事项有错误，或者人民法院、仲裁委员会生效法律文书等确定的不动产权利归属、内容与不动产登记簿记载的权利状况不一致的，当事人可以申请更正登记。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依申请更正登记的申请人应当是不动产的权利人或利害关系人。利害关系人应当与申请更正的不动产登记簿记载的事项存在利害关系。</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不动产登记申请书</w:t>
      </w:r>
      <w:r>
        <w:rPr>
          <w:rFonts w:hint="eastAsia" w:hAnsi="宋体" w:cs="仿宋"/>
          <w:color w:val="auto"/>
          <w:kern w:val="2"/>
          <w:sz w:val="28"/>
          <w:szCs w:val="28"/>
          <w:lang w:val="zh-CN" w:eastAsia="zh-CN"/>
        </w:rPr>
        <w:t>及询问记录（原件1份）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证实不动产登记簿记载事项错误的材料，但</w:t>
      </w:r>
      <w:r>
        <w:rPr>
          <w:rFonts w:hint="eastAsia" w:hAnsi="宋体" w:cs="仿宋"/>
          <w:color w:val="auto"/>
          <w:kern w:val="2"/>
          <w:sz w:val="28"/>
          <w:szCs w:val="28"/>
          <w:lang w:val="zh-CN" w:eastAsia="zh-CN"/>
        </w:rPr>
        <w:t>不动产登记机构</w:t>
      </w:r>
      <w:r>
        <w:rPr>
          <w:rFonts w:hAnsi="宋体" w:cs="仿宋"/>
          <w:color w:val="auto"/>
          <w:kern w:val="2"/>
          <w:sz w:val="28"/>
          <w:szCs w:val="28"/>
          <w:lang w:val="zh-CN" w:eastAsia="zh-CN"/>
        </w:rPr>
        <w:t>书面通知相关权利人申请更正登记的除外</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int="eastAsia" w:hAnsi="宋体"/>
          <w:color w:val="auto"/>
          <w:sz w:val="28"/>
          <w:szCs w:val="28"/>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申请人为不动产权利人的，提交不动产权属证书；申请人为利害关系人的，证实与不动产登记簿记载的不动产权利存在利害关系的材料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90" w:name="OLE_LINK27"/>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90"/>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91" w:name="_Toc14760"/>
      <w:r>
        <w:rPr>
          <w:rFonts w:hint="eastAsia"/>
          <w:color w:val="auto"/>
          <w:lang w:val="zh-CN"/>
        </w:rPr>
        <w:t>四十一、依职权更正登记</w:t>
      </w:r>
      <w:bookmarkEnd w:id="191"/>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不动产登记机构发现</w:t>
      </w:r>
      <w:r>
        <w:rPr>
          <w:rFonts w:hint="eastAsia" w:hAnsi="宋体" w:cs="仿宋"/>
          <w:color w:val="auto"/>
          <w:kern w:val="2"/>
          <w:sz w:val="28"/>
          <w:szCs w:val="28"/>
          <w:lang w:val="zh-CN" w:eastAsia="zh-CN"/>
        </w:rPr>
        <w:t>不动产登记簿</w:t>
      </w:r>
      <w:r>
        <w:rPr>
          <w:rFonts w:hAnsi="宋体" w:cs="仿宋"/>
          <w:color w:val="auto"/>
          <w:kern w:val="2"/>
          <w:sz w:val="28"/>
          <w:szCs w:val="28"/>
          <w:lang w:val="zh-CN" w:eastAsia="zh-CN"/>
        </w:rPr>
        <w:t>记载的事项有错误，不动产登记机构应书面通知当事人在30个工作日内申请办理更正登记，当事人逾期不办理的，不动产登记机构应当在公告15个工作日后，依法予以更正；但在错误登记之后已经办理了涉及不动产权利处分的登记、预告登记和查封登记的除外。</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不动产登记机构依职权更正登记应当具备下列材料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证实不动产登记簿记载事项错误的材料；</w:t>
      </w:r>
    </w:p>
    <w:p>
      <w:pPr>
        <w:pStyle w:val="12"/>
        <w:pageBreakBefore w:val="0"/>
        <w:kinsoku/>
        <w:wordWrap/>
        <w:overflowPunct/>
        <w:topLinePunct w:val="0"/>
        <w:bidi w:val="0"/>
        <w:snapToGrid/>
        <w:spacing w:line="360" w:lineRule="auto"/>
        <w:ind w:right="0" w:rightChars="0" w:firstLine="560"/>
        <w:textAlignment w:val="auto"/>
        <w:rPr>
          <w:rFonts w:hint="eastAsia" w:ascii="宋体" w:hAnsi="宋体" w:eastAsia="宋体" w:cs="宋体"/>
          <w:b/>
          <w:color w:val="auto"/>
          <w:sz w:val="28"/>
          <w:szCs w:val="28"/>
          <w:lang w:val="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通知权利人在规定期限内办理更正登记的材料和送达凭证；</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三</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公告</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92" w:name="OLE_LINK28"/>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bookmarkEnd w:id="192"/>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r>
        <w:rPr>
          <w:rFonts w:hint="eastAsia" w:ascii="宋体" w:hAnsi="宋体" w:cs="仿宋"/>
          <w:color w:val="auto"/>
          <w:sz w:val="28"/>
          <w:szCs w:val="28"/>
          <w:lang w:val="en-US" w:eastAsia="zh-CN"/>
        </w:rPr>
        <w:t>办理时限不包含公告期</w:t>
      </w:r>
      <w:r>
        <w:rPr>
          <w:rFonts w:hint="eastAsia" w:ascii="宋体" w:hAnsi="宋体" w:cs="仿宋"/>
          <w:color w:val="auto"/>
          <w:sz w:val="28"/>
          <w:szCs w:val="28"/>
          <w:lang w:val="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default"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备注：依职权更正登记应当在登记事项记载于登记簿前进行公告。</w:t>
      </w:r>
    </w:p>
    <w:p>
      <w:pPr>
        <w:pStyle w:val="12"/>
        <w:pageBreakBefore w:val="0"/>
        <w:kinsoku/>
        <w:wordWrap/>
        <w:overflowPunct/>
        <w:topLinePunct w:val="0"/>
        <w:bidi w:val="0"/>
        <w:snapToGrid/>
        <w:spacing w:line="360" w:lineRule="auto"/>
        <w:ind w:right="0" w:rightChars="0" w:firstLine="0" w:firstLineChars="0"/>
        <w:textAlignment w:val="auto"/>
        <w:rPr>
          <w:rFonts w:hint="eastAsia" w:hAnsi="宋体"/>
          <w:color w:val="auto"/>
          <w:sz w:val="28"/>
          <w:szCs w:val="28"/>
        </w:rPr>
      </w:pP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193" w:name="_Toc29333"/>
      <w:r>
        <w:rPr>
          <w:rFonts w:hint="eastAsia"/>
          <w:color w:val="auto"/>
          <w:lang w:val="zh-CN"/>
        </w:rPr>
        <w:t>四十二、</w:t>
      </w:r>
      <w:r>
        <w:rPr>
          <w:rFonts w:hint="eastAsia"/>
          <w:color w:val="auto"/>
        </w:rPr>
        <w:t>异议登记</w:t>
      </w:r>
      <w:bookmarkEnd w:id="193"/>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利害关系人认为不动产登记簿记载的事项有错误，权利人不同意更正的，利害关系人可以申请异议登记。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异议登记申请人应当是利害关系人。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不动产登记申请书</w:t>
      </w:r>
      <w:r>
        <w:rPr>
          <w:rFonts w:hint="eastAsia" w:hAnsi="宋体" w:cs="仿宋"/>
          <w:color w:val="auto"/>
          <w:kern w:val="2"/>
          <w:sz w:val="28"/>
          <w:szCs w:val="28"/>
          <w:lang w:val="zh-CN" w:eastAsia="zh-CN"/>
        </w:rPr>
        <w:t>及询问记录（原件1份）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证实对登记的不动产权利有利害关系的材料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证实不动产登记簿记载的事项错误的材料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94" w:name="OLE_LINK29"/>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94"/>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仿宋" w:hAnsi="仿宋" w:eastAsia="仿宋" w:cs="仿宋"/>
          <w:b/>
          <w:color w:val="auto"/>
          <w:sz w:val="28"/>
          <w:szCs w:val="28"/>
          <w:lang w:val="zh-CN"/>
        </w:rPr>
        <w:t>注意：</w:t>
      </w:r>
      <w:r>
        <w:rPr>
          <w:rFonts w:hint="eastAsia" w:ascii="仿宋" w:hAnsi="仿宋" w:eastAsia="仿宋" w:cs="仿宋"/>
          <w:color w:val="auto"/>
          <w:sz w:val="28"/>
          <w:szCs w:val="28"/>
          <w:lang w:val="zh-CN"/>
        </w:rPr>
        <w:t>异议登记申请人应当在异议登记之日起15日内，提交人民法院受理通知书、仲裁委员会受理通知书等提起诉讼、申请仲裁的材料；逾期不提交的，异议登记失效。</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195" w:name="_Toc18285"/>
      <w:r>
        <w:rPr>
          <w:rFonts w:hint="eastAsia"/>
          <w:color w:val="auto"/>
          <w:lang w:val="zh-CN"/>
        </w:rPr>
        <w:t>四十三、</w:t>
      </w:r>
      <w:r>
        <w:rPr>
          <w:rFonts w:hint="eastAsia"/>
          <w:color w:val="auto"/>
        </w:rPr>
        <w:t>异议登记注销</w:t>
      </w:r>
      <w:bookmarkEnd w:id="195"/>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异议登记期间，异议登记申请人可以申请注销异议登记；</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异议登记申请人自异议登记之日起15日内，未提交人民法院受理通知书、仲裁委员会受理通知书等提起诉讼、申请仲裁的，异议登记失效。</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注销异议登记申请人是异议登记申请人。</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不动产登记申请书</w:t>
      </w:r>
      <w:r>
        <w:rPr>
          <w:rFonts w:hint="eastAsia" w:hAnsi="宋体" w:cs="仿宋"/>
          <w:color w:val="auto"/>
          <w:kern w:val="2"/>
          <w:sz w:val="28"/>
          <w:szCs w:val="28"/>
          <w:lang w:val="zh-CN" w:eastAsia="zh-CN"/>
        </w:rPr>
        <w:t>及询问记录（原件1份）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异议登记申请人申请注销登记的，提交不动产登记证明；或者异议登记申请人的起诉被人民法院裁定不予受理或者予以驳回诉讼请求的材料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196" w:name="OLE_LINK30"/>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96"/>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197" w:name="_Toc30968"/>
      <w:r>
        <w:rPr>
          <w:rFonts w:hint="eastAsia"/>
          <w:color w:val="auto"/>
          <w:lang w:val="zh-CN"/>
        </w:rPr>
        <w:t>四十四、预告登记</w:t>
      </w:r>
      <w:bookmarkEnd w:id="186"/>
      <w:bookmarkEnd w:id="187"/>
      <w:bookmarkEnd w:id="188"/>
      <w:bookmarkEnd w:id="189"/>
      <w:r>
        <w:rPr>
          <w:rFonts w:hint="eastAsia"/>
          <w:color w:val="auto"/>
          <w:lang w:val="zh-CN"/>
        </w:rPr>
        <w:t>的设立</w:t>
      </w:r>
      <w:bookmarkEnd w:id="197"/>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198" w:name="_Toc444095989"/>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 xml:space="preserve">有下列情形之一的，当事人可以按照约定申请不动产预告登记：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商品房等不动产预售的；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int="eastAsia" w:hAnsi="宋体" w:cs="仿宋"/>
          <w:color w:val="auto"/>
          <w:kern w:val="2"/>
          <w:sz w:val="28"/>
          <w:szCs w:val="28"/>
          <w:lang w:val="zh-CN" w:eastAsia="zh-CN"/>
        </w:rPr>
        <w:t>2、</w:t>
      </w:r>
      <w:r>
        <w:rPr>
          <w:rFonts w:hAnsi="宋体" w:cs="仿宋"/>
          <w:color w:val="auto"/>
          <w:kern w:val="2"/>
          <w:sz w:val="28"/>
          <w:szCs w:val="28"/>
          <w:lang w:val="zh-CN" w:eastAsia="zh-CN"/>
        </w:rPr>
        <w:t>不动产买卖、抵押的；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int="eastAsia" w:hAnsi="宋体" w:cs="仿宋"/>
          <w:color w:val="auto"/>
          <w:kern w:val="2"/>
          <w:sz w:val="28"/>
          <w:szCs w:val="28"/>
          <w:lang w:val="zh-CN" w:eastAsia="zh-CN"/>
        </w:rPr>
        <w:t>3、</w:t>
      </w:r>
      <w:r>
        <w:rPr>
          <w:rFonts w:hAnsi="宋体" w:cs="仿宋"/>
          <w:color w:val="auto"/>
          <w:kern w:val="2"/>
          <w:sz w:val="28"/>
          <w:szCs w:val="28"/>
          <w:lang w:val="zh-CN" w:eastAsia="zh-CN"/>
        </w:rPr>
        <w:t>以预购商品房设定抵押权的；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预告登记的申请主体应当为买卖房屋或者其他不动产物权的协议的双方当事人。预购商品房的预售人和预购人订立商品房买卖合同后，预售人未按照约定与预购人申请预告登记时，预购人可以单方申请预告登记。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不动产登记申请书</w:t>
      </w:r>
      <w:r>
        <w:rPr>
          <w:rFonts w:hint="eastAsia" w:hAnsi="宋体" w:cs="仿宋"/>
          <w:color w:val="auto"/>
          <w:kern w:val="2"/>
          <w:sz w:val="28"/>
          <w:szCs w:val="28"/>
          <w:lang w:val="zh-CN" w:eastAsia="zh-CN"/>
        </w:rPr>
        <w:t>及询问别录（原件1份）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当事人关于预告登记的约定</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属于下列情形的，还应当提交下列材料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（1）预购商品房的，提交已备案的商品房预售合同</w:t>
      </w:r>
      <w:r>
        <w:rPr>
          <w:rFonts w:hint="eastAsia" w:hAnsi="宋体" w:cs="仿宋"/>
          <w:color w:val="auto"/>
          <w:kern w:val="2"/>
          <w:sz w:val="28"/>
          <w:szCs w:val="28"/>
          <w:lang w:val="zh-CN" w:eastAsia="zh-CN"/>
        </w:rPr>
        <w:t>。依法应当备案的商品房预售合同，经县级以上人民政府房产管理部门或土地管理部门备案，作为登记的申请材料。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（2）以预购商品房等不动产设定抵押权的，提交不动产登记证明以及不动产抵押合同、主债权合同；</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（3）不动产转移的，提交不动产权属证书、不动产转让合同；</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（4）不动产抵押的，提交不动产权属证书、不动产抵押合同和主债权合同。</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预售人与预购人在商品房预售合同中对预告登记附有条件和期限的，预购人应当提交相应材料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买卖房屋或者其他不动产物权的协议中包括预告登记的约定或对预告登记附有条件和期限的约定，可以</w:t>
      </w:r>
      <w:r>
        <w:rPr>
          <w:rFonts w:hint="eastAsia" w:ascii="宋体" w:hAnsi="宋体" w:cs="仿宋"/>
          <w:color w:val="auto"/>
          <w:sz w:val="28"/>
          <w:szCs w:val="28"/>
          <w:lang w:val="zh-CN"/>
        </w:rPr>
        <w:t>不</w:t>
      </w:r>
      <w:r>
        <w:rPr>
          <w:rFonts w:ascii="宋体" w:hAnsi="宋体" w:cs="仿宋"/>
          <w:color w:val="auto"/>
          <w:sz w:val="28"/>
          <w:szCs w:val="28"/>
          <w:lang w:val="zh-CN"/>
        </w:rPr>
        <w:t>单独提交相应材料。</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color w:val="auto"/>
        </w:rPr>
      </w:pPr>
      <w:bookmarkStart w:id="199" w:name="OLE_LINK31"/>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199"/>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bookmarkEnd w:id="198"/>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200" w:name="_Toc1870"/>
      <w:bookmarkStart w:id="201" w:name="_Toc444095993"/>
      <w:r>
        <w:rPr>
          <w:rFonts w:hint="eastAsia"/>
          <w:color w:val="auto"/>
          <w:lang w:val="zh-CN"/>
        </w:rPr>
        <w:t>四十五、预告登记的变更</w:t>
      </w:r>
      <w:bookmarkEnd w:id="200"/>
    </w:p>
    <w:bookmarkEnd w:id="201"/>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因当事人的姓名、名称、身份证明类型或者身份证明号码等发生变更的，当事人可申请预告登记的变更。</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预告登记变更可以由不动产登记簿记载的当事人单方申请。</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1</w:t>
      </w:r>
      <w:r>
        <w:rPr>
          <w:rFonts w:hint="eastAsia" w:ascii="宋体" w:hAnsi="宋体" w:cs="仿宋"/>
          <w:color w:val="auto"/>
          <w:sz w:val="28"/>
          <w:szCs w:val="28"/>
          <w:lang w:val="zh-CN"/>
        </w:rPr>
        <w:t>、不动产登记申请书及询问记录（原件</w:t>
      </w:r>
      <w:r>
        <w:rPr>
          <w:rFonts w:hint="eastAsia" w:ascii="宋体" w:hAnsi="宋体" w:cs="仿宋"/>
          <w:color w:val="auto"/>
          <w:sz w:val="28"/>
          <w:szCs w:val="28"/>
        </w:rPr>
        <w:t>1</w:t>
      </w:r>
      <w:r>
        <w:rPr>
          <w:rFonts w:hint="eastAsia" w:ascii="宋体" w:hAnsi="宋体" w:cs="仿宋"/>
          <w:color w:val="auto"/>
          <w:sz w:val="28"/>
          <w:szCs w:val="28"/>
          <w:lang w:val="zh-CN"/>
        </w:rPr>
        <w:t>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 xml:space="preserve">3、不动产登记证明(原件1份)；                       </w:t>
      </w:r>
    </w:p>
    <w:p>
      <w:pPr>
        <w:pStyle w:val="12"/>
        <w:pageBreakBefore w:val="0"/>
        <w:kinsoku/>
        <w:wordWrap/>
        <w:overflowPunct/>
        <w:topLinePunct w:val="0"/>
        <w:bidi w:val="0"/>
        <w:snapToGrid/>
        <w:spacing w:line="360" w:lineRule="auto"/>
        <w:ind w:right="0" w:rightChars="0" w:firstLine="560"/>
        <w:textAlignment w:val="auto"/>
        <w:rPr>
          <w:rFonts w:hint="eastAsia" w:hAnsi="宋体"/>
          <w:color w:val="auto"/>
          <w:sz w:val="28"/>
          <w:szCs w:val="28"/>
        </w:rPr>
      </w:pPr>
      <w:r>
        <w:rPr>
          <w:rFonts w:hint="eastAsia" w:hAnsi="宋体" w:cs="仿宋"/>
          <w:color w:val="auto"/>
          <w:kern w:val="2"/>
          <w:sz w:val="28"/>
          <w:szCs w:val="28"/>
          <w:lang w:val="zh-CN" w:eastAsia="zh-CN"/>
        </w:rPr>
        <w:t>4、</w:t>
      </w:r>
      <w:r>
        <w:rPr>
          <w:rFonts w:hAnsi="宋体" w:cs="仿宋"/>
          <w:color w:val="auto"/>
          <w:kern w:val="2"/>
          <w:sz w:val="28"/>
          <w:szCs w:val="28"/>
          <w:lang w:val="zh-CN" w:eastAsia="zh-CN"/>
        </w:rPr>
        <w:t>预告登记内容发生变更的材料；</w:t>
      </w:r>
      <w:r>
        <w:rPr>
          <w:rFonts w:hint="eastAsia"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bookmarkStart w:id="202" w:name="OLE_LINK32"/>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202"/>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203" w:name="_Toc6617"/>
      <w:r>
        <w:rPr>
          <w:rFonts w:hint="eastAsia"/>
          <w:color w:val="auto"/>
          <w:lang w:val="zh-CN"/>
        </w:rPr>
        <w:t>四十六、预告登记的转移</w:t>
      </w:r>
      <w:bookmarkEnd w:id="203"/>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有下列情形之一的，当事人可申请预告登记的转移：</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因继承、受遗赠导致不动产预告登记转移的；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因人民法院、仲裁委员会生效法律文书导致不动产预告登记转移的；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因主债权转移导致预购商品房抵押预告登记转移的；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因主债权转移导致不动产抵押预告登记转移的；</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5</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预告登记转移的申请人由不动产登记簿记载的预告登记权利人和该预告登记转移的受让人共同申请。因继承、受遗赠、人民法院、仲裁委员会生效法律文书导致不动产预告登记转移的可以单方申请。</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不动产登记申请书</w:t>
      </w:r>
      <w:r>
        <w:rPr>
          <w:rFonts w:hint="eastAsia" w:hAnsi="宋体" w:cs="仿宋"/>
          <w:color w:val="auto"/>
          <w:kern w:val="2"/>
          <w:sz w:val="28"/>
          <w:szCs w:val="28"/>
          <w:lang w:val="zh-CN" w:eastAsia="zh-CN"/>
        </w:rPr>
        <w:t>及询问记录（原件1份）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按照不同情形，提交下列材料：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（1）继承、受遗赠的，按照</w:t>
      </w:r>
      <w:r>
        <w:rPr>
          <w:rFonts w:hint="eastAsia" w:hAnsi="宋体" w:cs="仿宋"/>
          <w:color w:val="auto"/>
          <w:sz w:val="28"/>
          <w:szCs w:val="28"/>
          <w:lang w:val="zh-CN"/>
        </w:rPr>
        <w:t>按照本指南不动产登记有关问题说明中申请人身份及相应身份证明材料</w:t>
      </w:r>
      <w:r>
        <w:rPr>
          <w:rFonts w:hAnsi="宋体" w:cs="仿宋"/>
          <w:color w:val="auto"/>
          <w:sz w:val="28"/>
          <w:szCs w:val="28"/>
          <w:lang w:val="zh-CN"/>
        </w:rPr>
        <w:t>的规定</w:t>
      </w:r>
      <w:r>
        <w:rPr>
          <w:rFonts w:hAnsi="宋体" w:cs="仿宋"/>
          <w:color w:val="auto"/>
          <w:kern w:val="2"/>
          <w:sz w:val="28"/>
          <w:szCs w:val="28"/>
          <w:lang w:val="zh-CN" w:eastAsia="zh-CN"/>
        </w:rPr>
        <w:t>提交材料；</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（2）人民法院、仲裁委员会生效法律文书</w:t>
      </w:r>
      <w:r>
        <w:rPr>
          <w:rFonts w:hint="eastAsia" w:hAnsi="宋体" w:cs="仿宋"/>
          <w:color w:val="auto"/>
          <w:kern w:val="2"/>
          <w:sz w:val="28"/>
          <w:szCs w:val="28"/>
          <w:lang w:val="zh-CN" w:eastAsia="zh-CN"/>
        </w:rPr>
        <w:t>（原件1份）；</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（3）主债权转让的合同和已经通知债务人的材料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bookmarkStart w:id="204" w:name="OLE_LINK33"/>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204"/>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205" w:name="_Toc30276"/>
      <w:r>
        <w:rPr>
          <w:rFonts w:hint="eastAsia"/>
          <w:color w:val="auto"/>
          <w:lang w:val="zh-CN"/>
        </w:rPr>
        <w:t>四十七、预告登记的注销</w:t>
      </w:r>
      <w:bookmarkEnd w:id="205"/>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有下列情形之一的，当事人可申请注销预告登记：</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买卖不动产物权的协议被认定无效、被撤销、被解除等导致债权消灭的；</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 xml:space="preserve">预告登记的权利人放弃预告登记的； </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法律、行政法规规定的其他情形。</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申请人为不动产登记簿记载的预告登记权利人或生效法律文书记载的当事人。预告当事人协议注销预告登记的，申请人应当为买卖房屋或者其他不动产物权的协议的双方当事人。</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（三）应提交资料：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不动产登记申请书</w:t>
      </w:r>
      <w:r>
        <w:rPr>
          <w:rFonts w:hint="eastAsia" w:hAnsi="宋体" w:cs="仿宋"/>
          <w:color w:val="auto"/>
          <w:kern w:val="2"/>
          <w:sz w:val="28"/>
          <w:szCs w:val="28"/>
          <w:lang w:val="zh-CN" w:eastAsia="zh-CN"/>
        </w:rPr>
        <w:t>及询问记录（原件1份）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申请人身份证明；</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3</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不动产登记证明</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4</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债权消灭或者权利人放弃预告登记的材料</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仿宋" w:hAnsi="仿宋" w:eastAsia="仿宋" w:cs="仿宋"/>
          <w:color w:val="auto"/>
          <w:sz w:val="28"/>
          <w:szCs w:val="28"/>
        </w:rPr>
      </w:pPr>
      <w:bookmarkStart w:id="206" w:name="OLE_LINK34"/>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206"/>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2</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highlight w:val="none"/>
        </w:rPr>
      </w:pPr>
      <w:bookmarkStart w:id="207" w:name="_Toc443491011"/>
      <w:bookmarkStart w:id="208" w:name="_Toc443491495"/>
      <w:bookmarkStart w:id="209" w:name="_Toc443491654"/>
      <w:bookmarkStart w:id="210" w:name="_Toc444095985"/>
      <w:bookmarkStart w:id="211" w:name="_Toc32460"/>
      <w:r>
        <w:rPr>
          <w:rFonts w:hint="eastAsia"/>
          <w:color w:val="auto"/>
          <w:highlight w:val="none"/>
          <w:lang w:val="zh-CN"/>
        </w:rPr>
        <w:t>四十八、不动产查封</w:t>
      </w:r>
      <w:bookmarkEnd w:id="207"/>
      <w:bookmarkEnd w:id="208"/>
      <w:bookmarkEnd w:id="209"/>
      <w:bookmarkEnd w:id="210"/>
      <w:bookmarkEnd w:id="211"/>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不动产登记机构依据国家有权机关的嘱托文件依法办理查封登记的，适用查封登记。</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（二）嘱托查封主体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嘱托查封的主体应当为人民法院、人民检察院或公安机关等国家有权机关。</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人民法院、人民检察院或公安机关等国家有权机关送达人的工作证和执行公务的证明文件</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。委托其他法院送达的，应当提交委托送达函</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 xml:space="preserve">； </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人民法院查封的，应提交查封或者预查封的协助执行通知书</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；人民检察院查封的，应提交查封函</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；公安等国家有权机关查封的，应提交协助查封的有关文件</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b/>
          <w:color w:val="auto"/>
          <w:sz w:val="28"/>
          <w:szCs w:val="28"/>
          <w:lang w:val="zh-CN"/>
        </w:rPr>
        <w:t>（四）办事流程：</w:t>
      </w:r>
      <w:r>
        <w:rPr>
          <w:rFonts w:hint="eastAsia" w:ascii="宋体" w:hAnsi="宋体" w:cs="仿宋"/>
          <w:color w:val="auto"/>
          <w:sz w:val="28"/>
          <w:szCs w:val="28"/>
          <w:lang w:val="zh-CN"/>
        </w:rPr>
        <w:t>嘱托→受嘱托→审核→登簿</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b/>
          <w:color w:val="auto"/>
          <w:sz w:val="28"/>
          <w:szCs w:val="28"/>
          <w:lang w:val="zh-CN"/>
        </w:rPr>
        <w:t>（五）办理时限：</w:t>
      </w:r>
      <w:r>
        <w:rPr>
          <w:rFonts w:hint="eastAsia" w:ascii="宋体" w:hAnsi="宋体" w:cs="仿宋"/>
          <w:color w:val="auto"/>
          <w:sz w:val="28"/>
          <w:szCs w:val="28"/>
          <w:lang w:val="zh-CN"/>
        </w:rPr>
        <w:t xml:space="preserve">即日 </w:t>
      </w:r>
    </w:p>
    <w:p>
      <w:pPr>
        <w:pStyle w:val="3"/>
        <w:pageBreakBefore w:val="0"/>
        <w:kinsoku/>
        <w:wordWrap/>
        <w:overflowPunct/>
        <w:topLinePunct w:val="0"/>
        <w:bidi w:val="0"/>
        <w:snapToGrid/>
        <w:spacing w:line="360" w:lineRule="auto"/>
        <w:ind w:right="0" w:rightChars="0"/>
        <w:textAlignment w:val="auto"/>
        <w:rPr>
          <w:rFonts w:hint="eastAsia"/>
          <w:color w:val="auto"/>
          <w:lang w:val="zh-CN"/>
        </w:rPr>
      </w:pPr>
      <w:bookmarkStart w:id="212" w:name="_Toc15888"/>
      <w:r>
        <w:rPr>
          <w:rFonts w:hint="eastAsia"/>
          <w:color w:val="auto"/>
          <w:lang w:val="zh-CN"/>
        </w:rPr>
        <w:t>四十九、注销查封登记</w:t>
      </w:r>
      <w:bookmarkEnd w:id="212"/>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213" w:name="_Toc443491016"/>
      <w:bookmarkStart w:id="214" w:name="_Toc443491497"/>
      <w:bookmarkStart w:id="215" w:name="_Toc443491656"/>
      <w:bookmarkStart w:id="216" w:name="_Toc444095994"/>
      <w:bookmarkStart w:id="217" w:name="_Toc452101522"/>
      <w:bookmarkStart w:id="218" w:name="_Toc443491004"/>
      <w:bookmarkStart w:id="219" w:name="_Toc443491488"/>
      <w:bookmarkStart w:id="220" w:name="_Toc443491647"/>
      <w:bookmarkStart w:id="221" w:name="_Toc444095973"/>
      <w:bookmarkStart w:id="222" w:name="_Toc450724296"/>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查封期间，查封机关解除查封的，</w:t>
      </w:r>
      <w:r>
        <w:rPr>
          <w:rFonts w:hint="eastAsia" w:hAnsi="宋体" w:cs="仿宋"/>
          <w:color w:val="auto"/>
          <w:kern w:val="2"/>
          <w:sz w:val="28"/>
          <w:szCs w:val="28"/>
          <w:lang w:val="zh-CN" w:eastAsia="zh-CN"/>
        </w:rPr>
        <w:t>不动产登记机构</w:t>
      </w:r>
      <w:r>
        <w:rPr>
          <w:rFonts w:hAnsi="宋体" w:cs="仿宋"/>
          <w:color w:val="auto"/>
          <w:kern w:val="2"/>
          <w:sz w:val="28"/>
          <w:szCs w:val="28"/>
          <w:lang w:val="zh-CN" w:eastAsia="zh-CN"/>
        </w:rPr>
        <w:t>应当根据其嘱托文件办理注销查封登记。</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不动产查封、预查封期限届满，查封机关未嘱托解除查封、解除预查封或续封的，查封登记失效。</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（二）应提交资料：</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1</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人民法院、人民检察院或公安机关等国家有权机关送达人的工作证和执行公务的证明文件</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。委托其他法院送达的，应提交委托送达函</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Style w:val="12"/>
        <w:pageBreakBefore w:val="0"/>
        <w:kinsoku/>
        <w:wordWrap/>
        <w:overflowPunct/>
        <w:topLinePunct w:val="0"/>
        <w:bidi w:val="0"/>
        <w:snapToGrid/>
        <w:spacing w:line="360" w:lineRule="auto"/>
        <w:ind w:right="0" w:rightChars="0" w:firstLine="560"/>
        <w:textAlignment w:val="auto"/>
        <w:rPr>
          <w:rFonts w:hAnsi="宋体" w:cs="仿宋"/>
          <w:color w:val="auto"/>
          <w:kern w:val="2"/>
          <w:sz w:val="28"/>
          <w:szCs w:val="28"/>
          <w:lang w:val="zh-CN" w:eastAsia="zh-CN"/>
        </w:rPr>
      </w:pPr>
      <w:r>
        <w:rPr>
          <w:rFonts w:hAnsi="宋体" w:cs="仿宋"/>
          <w:color w:val="auto"/>
          <w:kern w:val="2"/>
          <w:sz w:val="28"/>
          <w:szCs w:val="28"/>
          <w:lang w:val="zh-CN" w:eastAsia="zh-CN"/>
        </w:rPr>
        <w:t>2</w:t>
      </w:r>
      <w:r>
        <w:rPr>
          <w:rFonts w:hint="eastAsia" w:hAnsi="宋体" w:cs="仿宋"/>
          <w:color w:val="auto"/>
          <w:kern w:val="2"/>
          <w:sz w:val="28"/>
          <w:szCs w:val="28"/>
          <w:lang w:val="zh-CN" w:eastAsia="zh-CN"/>
        </w:rPr>
        <w:t>、</w:t>
      </w:r>
      <w:r>
        <w:rPr>
          <w:rFonts w:hAnsi="宋体" w:cs="仿宋"/>
          <w:color w:val="auto"/>
          <w:kern w:val="2"/>
          <w:sz w:val="28"/>
          <w:szCs w:val="28"/>
          <w:lang w:val="zh-CN" w:eastAsia="zh-CN"/>
        </w:rPr>
        <w:t>人民法院解除查封的，提交解除查封或解除预查封的协助执行通知书</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；公安机关等人民政府有权机关解除查封的，提交协助解除查封通知书；人民检察院解除查封的，提交解除查封函</w:t>
      </w:r>
      <w:r>
        <w:rPr>
          <w:rFonts w:hint="eastAsia" w:hAnsi="宋体" w:cs="仿宋"/>
          <w:color w:val="auto"/>
          <w:kern w:val="2"/>
          <w:sz w:val="28"/>
          <w:szCs w:val="28"/>
          <w:lang w:val="zh-CN" w:eastAsia="zh-CN"/>
        </w:rPr>
        <w:t>（原件1份）</w:t>
      </w:r>
      <w:r>
        <w:rPr>
          <w:rFonts w:hAnsi="宋体" w:cs="仿宋"/>
          <w:color w:val="auto"/>
          <w:kern w:val="2"/>
          <w:sz w:val="28"/>
          <w:szCs w:val="28"/>
          <w:lang w:val="zh-CN" w:eastAsia="zh-CN"/>
        </w:rPr>
        <w:t>。</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b/>
          <w:color w:val="auto"/>
          <w:sz w:val="28"/>
          <w:szCs w:val="28"/>
          <w:lang w:val="zh-CN"/>
        </w:rPr>
        <w:t>（三）办理流程：</w:t>
      </w:r>
      <w:r>
        <w:rPr>
          <w:rFonts w:hint="eastAsia" w:ascii="宋体" w:hAnsi="宋体" w:cs="仿宋"/>
          <w:color w:val="auto"/>
          <w:sz w:val="28"/>
          <w:szCs w:val="28"/>
          <w:lang w:val="zh-CN"/>
        </w:rPr>
        <w:t>申请→受理→执行解封</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b/>
          <w:color w:val="auto"/>
          <w:sz w:val="28"/>
          <w:szCs w:val="28"/>
          <w:lang w:val="zh-CN"/>
        </w:rPr>
        <w:t>（四）办理时限：</w:t>
      </w:r>
      <w:r>
        <w:rPr>
          <w:rFonts w:hint="eastAsia" w:ascii="宋体" w:hAnsi="宋体" w:cs="仿宋"/>
          <w:color w:val="auto"/>
          <w:sz w:val="28"/>
          <w:szCs w:val="28"/>
          <w:lang w:val="zh-CN"/>
        </w:rPr>
        <w:t>即日</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223" w:name="_Toc7969"/>
      <w:r>
        <w:rPr>
          <w:rFonts w:hint="eastAsia"/>
          <w:color w:val="auto"/>
          <w:lang w:val="zh-CN"/>
        </w:rPr>
        <w:t>五十</w:t>
      </w:r>
      <w:r>
        <w:rPr>
          <w:rFonts w:hint="eastAsia"/>
          <w:color w:val="auto"/>
        </w:rPr>
        <w:t>、补证登记</w:t>
      </w:r>
      <w:bookmarkEnd w:id="213"/>
      <w:bookmarkEnd w:id="214"/>
      <w:bookmarkEnd w:id="215"/>
      <w:bookmarkEnd w:id="216"/>
      <w:bookmarkEnd w:id="217"/>
      <w:bookmarkEnd w:id="223"/>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（一）适用</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Ansi="宋体" w:cs="仿宋"/>
          <w:color w:val="auto"/>
          <w:kern w:val="2"/>
          <w:sz w:val="28"/>
          <w:szCs w:val="28"/>
          <w:lang w:val="zh-CN" w:eastAsia="zh-CN"/>
        </w:rPr>
        <w:t>不动产权属证书或者不动产登记证明遗失、灭失</w:t>
      </w:r>
      <w:r>
        <w:rPr>
          <w:rFonts w:hint="eastAsia" w:hAnsi="宋体" w:cs="仿宋"/>
          <w:color w:val="auto"/>
          <w:kern w:val="2"/>
          <w:sz w:val="28"/>
          <w:szCs w:val="28"/>
          <w:lang w:val="zh-CN" w:eastAsia="zh-CN"/>
        </w:rPr>
        <w:t>的情况。</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int="eastAsia" w:hAnsi="宋体" w:cs="仿宋"/>
          <w:color w:val="auto"/>
          <w:kern w:val="2"/>
          <w:sz w:val="28"/>
          <w:szCs w:val="28"/>
          <w:lang w:val="zh-CN" w:eastAsia="zh-CN"/>
        </w:rPr>
        <w:t>记载于登记薄的权利人申请。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w:t>
      </w:r>
      <w:r>
        <w:rPr>
          <w:rFonts w:hint="eastAsia" w:ascii="宋体" w:hAnsi="宋体" w:cs="仿宋"/>
          <w:color w:val="auto"/>
          <w:sz w:val="28"/>
          <w:szCs w:val="28"/>
        </w:rPr>
        <w:t xml:space="preserve">不动产登记申请表及询问记录（原件1份）；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3</w:t>
      </w:r>
      <w:r>
        <w:rPr>
          <w:rFonts w:hint="eastAsia" w:ascii="宋体" w:hAnsi="宋体" w:cs="仿宋"/>
          <w:color w:val="auto"/>
          <w:sz w:val="28"/>
          <w:szCs w:val="28"/>
          <w:lang w:val="zh-CN"/>
        </w:rPr>
        <w:t>、不动产登记簿的查阅证明（原件1份）</w:t>
      </w:r>
      <w:r>
        <w:rPr>
          <w:rFonts w:hint="eastAsia" w:ascii="宋体" w:hAnsi="宋体" w:cs="仿宋"/>
          <w:color w:val="auto"/>
          <w:sz w:val="28"/>
          <w:szCs w:val="28"/>
        </w:rPr>
        <w:t>;</w:t>
      </w:r>
      <w:r>
        <w:rPr>
          <w:rFonts w:hint="eastAsia" w:ascii="宋体" w:hAnsi="宋体" w:cs="仿宋"/>
          <w:color w:val="auto"/>
          <w:sz w:val="28"/>
          <w:szCs w:val="28"/>
          <w:lang w:val="zh-CN"/>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4</w:t>
      </w:r>
      <w:r>
        <w:rPr>
          <w:rFonts w:hint="eastAsia" w:ascii="宋体" w:hAnsi="宋体" w:cs="仿宋"/>
          <w:color w:val="auto"/>
          <w:sz w:val="28"/>
          <w:szCs w:val="28"/>
          <w:lang w:val="zh-CN"/>
        </w:rPr>
        <w:t>、登载遗失、灭失声明的报刊或登记机构门户网站图片（原件1份）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rPr>
        <w:t>5</w:t>
      </w:r>
      <w:r>
        <w:rPr>
          <w:rFonts w:hint="eastAsia" w:ascii="宋体" w:hAnsi="宋体" w:cs="仿宋"/>
          <w:color w:val="auto"/>
          <w:sz w:val="28"/>
          <w:szCs w:val="28"/>
          <w:lang w:val="zh-CN"/>
        </w:rPr>
        <w:t>、不动产权属证明材料；（发过公告的需公告证明，地役权抵押权补登记证明的，需提供原不动产权属证书</w:t>
      </w:r>
      <w:r>
        <w:rPr>
          <w:rFonts w:hint="eastAsia" w:ascii="宋体" w:hAnsi="宋体" w:cs="仿宋"/>
          <w:color w:val="auto"/>
          <w:sz w:val="28"/>
          <w:szCs w:val="28"/>
        </w:rPr>
        <w:t>。）（</w:t>
      </w:r>
      <w:r>
        <w:rPr>
          <w:rFonts w:hint="eastAsia" w:ascii="宋体" w:hAnsi="宋体" w:cs="仿宋"/>
          <w:color w:val="auto"/>
          <w:sz w:val="28"/>
          <w:szCs w:val="28"/>
          <w:lang w:val="zh-CN"/>
        </w:rPr>
        <w:t>原件1份）</w:t>
      </w:r>
      <w:r>
        <w:rPr>
          <w:rFonts w:hint="eastAsia" w:ascii="宋体" w:hAnsi="宋体" w:cs="仿宋"/>
          <w:color w:val="auto"/>
          <w:sz w:val="28"/>
          <w:szCs w:val="28"/>
        </w:rPr>
        <w:t xml:space="preserve">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w:t>
      </w:r>
      <w:r>
        <w:rPr>
          <w:rFonts w:hint="eastAsia" w:ascii="宋体" w:hAnsi="宋体" w:cs="仿宋"/>
          <w:b/>
          <w:color w:val="auto"/>
          <w:sz w:val="28"/>
          <w:szCs w:val="28"/>
          <w:lang w:val="en-US" w:eastAsia="zh-CN"/>
        </w:rPr>
        <w:t>四</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w:t>
      </w:r>
      <w:r>
        <w:rPr>
          <w:rFonts w:hint="eastAsia" w:ascii="宋体" w:hAnsi="宋体" w:cs="仿宋"/>
          <w:color w:val="auto"/>
          <w:sz w:val="28"/>
          <w:szCs w:val="28"/>
          <w:lang w:val="en-US" w:eastAsia="zh-CN"/>
        </w:rPr>
        <w:t>网站刊发遗失、灭失声明</w:t>
      </w:r>
      <w:r>
        <w:rPr>
          <w:rFonts w:hint="eastAsia" w:ascii="宋体" w:hAnsi="宋体" w:cs="仿宋"/>
          <w:color w:val="auto"/>
          <w:sz w:val="28"/>
          <w:szCs w:val="28"/>
          <w:lang w:val="zh-CN"/>
        </w:rPr>
        <w:t>→审核登簿→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r>
        <w:rPr>
          <w:rFonts w:hint="eastAsia" w:ascii="宋体" w:hAnsi="宋体" w:cs="仿宋"/>
          <w:color w:val="auto"/>
          <w:sz w:val="28"/>
          <w:szCs w:val="28"/>
          <w:lang w:val="en-US" w:eastAsia="zh-CN"/>
        </w:rPr>
        <w:t>办理时限不含遗失、灭失声明15个工作日</w:t>
      </w:r>
      <w:r>
        <w:rPr>
          <w:rFonts w:hint="eastAsia" w:ascii="宋体" w:hAnsi="宋体" w:cs="仿宋"/>
          <w:color w:val="auto"/>
          <w:sz w:val="28"/>
          <w:szCs w:val="28"/>
          <w:lang w:val="zh-CN"/>
        </w:rPr>
        <w:t>）</w:t>
      </w:r>
    </w:p>
    <w:p>
      <w:pPr>
        <w:pStyle w:val="3"/>
        <w:pageBreakBefore w:val="0"/>
        <w:kinsoku/>
        <w:wordWrap/>
        <w:overflowPunct/>
        <w:topLinePunct w:val="0"/>
        <w:bidi w:val="0"/>
        <w:snapToGrid/>
        <w:spacing w:line="360" w:lineRule="auto"/>
        <w:ind w:right="0" w:rightChars="0"/>
        <w:textAlignment w:val="auto"/>
        <w:rPr>
          <w:rFonts w:hint="eastAsia"/>
          <w:color w:val="auto"/>
        </w:rPr>
      </w:pPr>
      <w:bookmarkStart w:id="224" w:name="_Toc25349"/>
      <w:r>
        <w:rPr>
          <w:rFonts w:hint="eastAsia"/>
          <w:color w:val="auto"/>
          <w:lang w:val="zh-CN"/>
        </w:rPr>
        <w:t>五十一、</w:t>
      </w:r>
      <w:r>
        <w:rPr>
          <w:rFonts w:hint="eastAsia"/>
          <w:color w:val="auto"/>
        </w:rPr>
        <w:t>换证登记</w:t>
      </w:r>
      <w:bookmarkEnd w:id="224"/>
    </w:p>
    <w:bookmarkEnd w:id="218"/>
    <w:bookmarkEnd w:id="219"/>
    <w:bookmarkEnd w:id="220"/>
    <w:bookmarkEnd w:id="221"/>
    <w:bookmarkEnd w:id="222"/>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bookmarkStart w:id="225" w:name="_Toc443491017"/>
      <w:bookmarkStart w:id="226" w:name="_Toc443491498"/>
      <w:bookmarkStart w:id="227" w:name="_Toc443491657"/>
      <w:bookmarkStart w:id="228" w:name="_Toc444095998"/>
      <w:r>
        <w:rPr>
          <w:rFonts w:hint="eastAsia" w:ascii="宋体" w:hAnsi="宋体" w:cs="仿宋"/>
          <w:b/>
          <w:color w:val="auto"/>
          <w:sz w:val="28"/>
          <w:szCs w:val="28"/>
          <w:lang w:val="zh-CN"/>
        </w:rPr>
        <w:t>（一）适用</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ascii="宋体" w:hAnsi="宋体" w:cs="仿宋"/>
          <w:color w:val="auto"/>
          <w:sz w:val="28"/>
          <w:szCs w:val="28"/>
          <w:lang w:val="zh-CN"/>
        </w:rPr>
        <w:t>不动产权属证书或者不动产登记证明污损、破损</w:t>
      </w:r>
      <w:r>
        <w:rPr>
          <w:rFonts w:hint="eastAsia" w:ascii="宋体" w:hAnsi="宋体" w:cs="仿宋"/>
          <w:color w:val="auto"/>
          <w:sz w:val="28"/>
          <w:szCs w:val="28"/>
          <w:lang w:val="zh-CN"/>
        </w:rPr>
        <w:t>的情况。</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cs="仿宋"/>
          <w:b/>
          <w:color w:val="auto"/>
          <w:sz w:val="28"/>
          <w:szCs w:val="28"/>
          <w:lang w:val="zh-CN"/>
        </w:rPr>
        <w:t>（二）申请主体</w:t>
      </w:r>
    </w:p>
    <w:p>
      <w:pPr>
        <w:pStyle w:val="12"/>
        <w:pageBreakBefore w:val="0"/>
        <w:kinsoku/>
        <w:wordWrap/>
        <w:overflowPunct/>
        <w:topLinePunct w:val="0"/>
        <w:bidi w:val="0"/>
        <w:snapToGrid/>
        <w:spacing w:line="360" w:lineRule="auto"/>
        <w:ind w:right="0" w:rightChars="0" w:firstLine="560"/>
        <w:textAlignment w:val="auto"/>
        <w:rPr>
          <w:rFonts w:hint="eastAsia" w:hAnsi="宋体" w:cs="仿宋"/>
          <w:color w:val="auto"/>
          <w:kern w:val="2"/>
          <w:sz w:val="28"/>
          <w:szCs w:val="28"/>
          <w:lang w:val="zh-CN" w:eastAsia="zh-CN"/>
        </w:rPr>
      </w:pPr>
      <w:r>
        <w:rPr>
          <w:rFonts w:hint="eastAsia" w:hAnsi="宋体" w:cs="仿宋"/>
          <w:color w:val="auto"/>
          <w:kern w:val="2"/>
          <w:sz w:val="28"/>
          <w:szCs w:val="28"/>
          <w:lang w:val="zh-CN" w:eastAsia="zh-CN"/>
        </w:rPr>
        <w:t>记载于登记薄的权利人申请。</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rPr>
      </w:pPr>
      <w:r>
        <w:rPr>
          <w:rFonts w:hint="eastAsia" w:ascii="宋体" w:hAnsi="宋体" w:cs="仿宋"/>
          <w:b/>
          <w:color w:val="auto"/>
          <w:sz w:val="28"/>
          <w:szCs w:val="28"/>
          <w:lang w:val="zh-CN"/>
        </w:rPr>
        <w:t>（三）应提交资料：</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1</w:t>
      </w:r>
      <w:r>
        <w:rPr>
          <w:rFonts w:hint="eastAsia" w:ascii="宋体" w:hAnsi="宋体" w:cs="仿宋"/>
          <w:color w:val="auto"/>
          <w:sz w:val="28"/>
          <w:szCs w:val="28"/>
          <w:lang w:val="zh-CN"/>
        </w:rPr>
        <w:t>、</w:t>
      </w:r>
      <w:r>
        <w:rPr>
          <w:rFonts w:hint="eastAsia" w:ascii="宋体" w:hAnsi="宋体" w:cs="仿宋"/>
          <w:color w:val="auto"/>
          <w:sz w:val="28"/>
          <w:szCs w:val="28"/>
        </w:rPr>
        <w:t>不动产登记申请表及询问记录（原件1份）；</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lang w:val="zh-CN"/>
        </w:rPr>
      </w:pPr>
      <w:r>
        <w:rPr>
          <w:rFonts w:hint="eastAsia" w:ascii="宋体" w:hAnsi="宋体" w:cs="仿宋"/>
          <w:color w:val="auto"/>
          <w:sz w:val="28"/>
          <w:szCs w:val="28"/>
          <w:lang w:val="zh-CN"/>
        </w:rPr>
        <w:t>2、申请人身份证明；</w:t>
      </w:r>
    </w:p>
    <w:p>
      <w:pPr>
        <w:pageBreakBefore w:val="0"/>
        <w:kinsoku/>
        <w:wordWrap/>
        <w:overflowPunct/>
        <w:topLinePunct w:val="0"/>
        <w:bidi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 xml:space="preserve">3、不动产权属证书（土地使用证或土地所有权证、房屋所有权证）、不动产登记证明档案有关资料（如原只有其中一种证书的，需补齐另外相关证书的所需要件才能给予更换统一的不动产证书）（原件1份）；                             </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b/>
          <w:color w:val="auto"/>
          <w:sz w:val="28"/>
          <w:szCs w:val="28"/>
          <w:lang w:val="zh-CN"/>
        </w:rPr>
      </w:pP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四</w:t>
      </w:r>
      <w:r>
        <w:rPr>
          <w:rFonts w:hint="eastAsia" w:ascii="宋体" w:hAnsi="宋体" w:eastAsia="宋体" w:cs="宋体"/>
          <w:b/>
          <w:color w:val="auto"/>
          <w:sz w:val="28"/>
          <w:szCs w:val="28"/>
          <w:lang w:val="en-US" w:eastAsia="zh-CN"/>
        </w:rPr>
        <w:t>)</w:t>
      </w:r>
      <w:r>
        <w:rPr>
          <w:rFonts w:hint="eastAsia" w:ascii="宋体" w:hAnsi="宋体" w:cs="仿宋"/>
          <w:b/>
          <w:color w:val="auto"/>
          <w:sz w:val="28"/>
          <w:szCs w:val="28"/>
          <w:lang w:val="zh-CN"/>
        </w:rPr>
        <w:t>办事流程：</w:t>
      </w:r>
      <w:r>
        <w:rPr>
          <w:rFonts w:hint="eastAsia" w:ascii="宋体" w:hAnsi="宋体" w:cs="仿宋"/>
          <w:color w:val="auto"/>
          <w:sz w:val="28"/>
          <w:szCs w:val="28"/>
          <w:lang w:val="zh-CN"/>
        </w:rPr>
        <w:t>申请受理→审核登簿→</w:t>
      </w:r>
      <w:r>
        <w:rPr>
          <w:rFonts w:hint="eastAsia" w:ascii="宋体" w:hAnsi="宋体" w:cs="仿宋"/>
          <w:color w:val="auto"/>
          <w:sz w:val="28"/>
          <w:szCs w:val="28"/>
          <w:lang w:val="en-US" w:eastAsia="zh-CN"/>
        </w:rPr>
        <w:t>收费发证</w:t>
      </w:r>
      <w:r>
        <w:rPr>
          <w:rFonts w:hint="eastAsia" w:ascii="宋体" w:hAnsi="宋体" w:cs="仿宋"/>
          <w:color w:val="auto"/>
          <w:sz w:val="28"/>
          <w:szCs w:val="28"/>
          <w:lang w:val="zh-CN"/>
        </w:rPr>
        <w:t>→</w:t>
      </w:r>
      <w:r>
        <w:rPr>
          <w:rFonts w:hint="eastAsia" w:ascii="宋体" w:hAnsi="宋体" w:cs="仿宋"/>
          <w:color w:val="auto"/>
          <w:sz w:val="28"/>
          <w:szCs w:val="28"/>
          <w:lang w:val="en-US" w:eastAsia="zh-CN"/>
        </w:rPr>
        <w:t>归档</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黑体" w:hAnsi="黑体" w:eastAsia="黑体" w:cs="黑体"/>
          <w:b/>
          <w:bCs/>
          <w:color w:val="auto"/>
          <w:sz w:val="48"/>
          <w:szCs w:val="48"/>
          <w:highlight w:val="red"/>
          <w:lang w:eastAsia="zh-CN"/>
        </w:rPr>
      </w:pPr>
      <w:bookmarkStart w:id="229" w:name="OLE_LINK35"/>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lang w:val="zh-CN"/>
        </w:rPr>
        <w:t>五</w:t>
      </w:r>
      <w:r>
        <w:rPr>
          <w:rFonts w:hint="eastAsia" w:ascii="宋体" w:hAnsi="宋体" w:eastAsia="宋体" w:cs="宋体"/>
          <w:b/>
          <w:color w:val="auto"/>
          <w:sz w:val="28"/>
          <w:szCs w:val="28"/>
          <w:lang w:val="en-US" w:eastAsia="zh-CN"/>
        </w:rPr>
        <w:t>)</w:t>
      </w:r>
      <w:bookmarkEnd w:id="229"/>
      <w:r>
        <w:rPr>
          <w:rFonts w:hint="eastAsia" w:ascii="宋体" w:hAnsi="宋体" w:eastAsia="宋体" w:cs="宋体"/>
          <w:b/>
          <w:color w:val="auto"/>
          <w:sz w:val="28"/>
          <w:szCs w:val="28"/>
          <w:lang w:val="zh-CN"/>
        </w:rPr>
        <w:t>办理时限：</w:t>
      </w:r>
      <w:r>
        <w:rPr>
          <w:rFonts w:hint="eastAsia" w:ascii="宋体" w:hAnsi="宋体" w:cs="仿宋"/>
          <w:color w:val="auto"/>
          <w:sz w:val="28"/>
          <w:szCs w:val="28"/>
          <w:lang w:val="zh-CN"/>
        </w:rPr>
        <w:t>自受理之日起</w:t>
      </w:r>
      <w:r>
        <w:rPr>
          <w:rFonts w:hint="eastAsia" w:ascii="宋体" w:hAnsi="宋体" w:cs="仿宋"/>
          <w:color w:val="auto"/>
          <w:sz w:val="28"/>
          <w:szCs w:val="28"/>
          <w:lang w:val="en-US" w:eastAsia="zh-CN"/>
        </w:rPr>
        <w:t>10</w:t>
      </w:r>
      <w:r>
        <w:rPr>
          <w:rFonts w:hint="eastAsia" w:ascii="宋体" w:hAnsi="宋体" w:cs="仿宋"/>
          <w:color w:val="auto"/>
          <w:sz w:val="28"/>
          <w:szCs w:val="28"/>
          <w:lang w:val="zh-CN"/>
        </w:rPr>
        <w:t>个工作日</w:t>
      </w:r>
    </w:p>
    <w:p>
      <w:pPr>
        <w:pStyle w:val="3"/>
        <w:pageBreakBefore w:val="0"/>
        <w:kinsoku/>
        <w:wordWrap/>
        <w:overflowPunct/>
        <w:topLinePunct w:val="0"/>
        <w:bidi w:val="0"/>
        <w:snapToGrid/>
        <w:spacing w:line="360" w:lineRule="auto"/>
        <w:ind w:right="0" w:rightChars="0"/>
        <w:textAlignment w:val="auto"/>
        <w:rPr>
          <w:rFonts w:hint="eastAsia"/>
          <w:color w:val="auto"/>
          <w:lang w:eastAsia="zh-CN"/>
        </w:rPr>
      </w:pPr>
      <w:bookmarkStart w:id="230" w:name="_Toc22272"/>
    </w:p>
    <w:p>
      <w:pPr>
        <w:pStyle w:val="3"/>
        <w:pageBreakBefore w:val="0"/>
        <w:kinsoku/>
        <w:wordWrap/>
        <w:overflowPunct/>
        <w:topLinePunct w:val="0"/>
        <w:bidi w:val="0"/>
        <w:snapToGrid/>
        <w:spacing w:line="360" w:lineRule="auto"/>
        <w:ind w:right="0" w:rightChars="0"/>
        <w:textAlignment w:val="auto"/>
        <w:rPr>
          <w:rFonts w:hint="eastAsia"/>
          <w:color w:val="auto"/>
          <w:lang w:val="zh-CN"/>
        </w:rPr>
      </w:pPr>
      <w:r>
        <w:rPr>
          <w:rFonts w:hint="eastAsia"/>
          <w:color w:val="auto"/>
          <w:lang w:eastAsia="zh-CN"/>
        </w:rPr>
        <w:t>五十二</w:t>
      </w:r>
      <w:r>
        <w:rPr>
          <w:rFonts w:hint="eastAsia"/>
          <w:color w:val="auto"/>
          <w:lang w:val="zh-CN"/>
        </w:rPr>
        <w:t>、不予登记</w:t>
      </w:r>
      <w:bookmarkEnd w:id="225"/>
      <w:bookmarkEnd w:id="226"/>
      <w:bookmarkEnd w:id="227"/>
      <w:bookmarkEnd w:id="228"/>
      <w:bookmarkEnd w:id="230"/>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宋体" w:hAnsi="宋体" w:cs="仿宋"/>
          <w:color w:val="auto"/>
          <w:sz w:val="28"/>
          <w:szCs w:val="28"/>
        </w:rPr>
      </w:pPr>
      <w:r>
        <w:rPr>
          <w:rFonts w:hint="eastAsia" w:ascii="宋体" w:hAnsi="宋体" w:cs="仿宋"/>
          <w:color w:val="auto"/>
          <w:sz w:val="28"/>
          <w:szCs w:val="28"/>
        </w:rPr>
        <w:t>有以下情况的不予登记：</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1</w:t>
      </w:r>
      <w:r>
        <w:rPr>
          <w:rFonts w:hint="eastAsia" w:ascii="宋体" w:hAnsi="宋体" w:cs="仿宋"/>
          <w:color w:val="auto"/>
          <w:sz w:val="28"/>
          <w:szCs w:val="28"/>
        </w:rPr>
        <w:t>、</w:t>
      </w:r>
      <w:r>
        <w:rPr>
          <w:rFonts w:ascii="宋体" w:hAnsi="宋体" w:cs="仿宋"/>
          <w:color w:val="auto"/>
          <w:sz w:val="28"/>
          <w:szCs w:val="28"/>
        </w:rPr>
        <w:t>申请人未按照不动产登记机构要求进一步补充材料的；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2</w:t>
      </w:r>
      <w:r>
        <w:rPr>
          <w:rFonts w:hint="eastAsia" w:ascii="宋体" w:hAnsi="宋体" w:cs="仿宋"/>
          <w:color w:val="auto"/>
          <w:sz w:val="28"/>
          <w:szCs w:val="28"/>
        </w:rPr>
        <w:t>、</w:t>
      </w:r>
      <w:r>
        <w:rPr>
          <w:rFonts w:ascii="宋体" w:hAnsi="宋体" w:cs="仿宋"/>
          <w:color w:val="auto"/>
          <w:sz w:val="28"/>
          <w:szCs w:val="28"/>
        </w:rPr>
        <w:t>申请人、委托代理人身份证明材料以及授权委托书与申请人不一致的；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3</w:t>
      </w:r>
      <w:r>
        <w:rPr>
          <w:rFonts w:hint="eastAsia" w:ascii="宋体" w:hAnsi="宋体" w:cs="仿宋"/>
          <w:color w:val="auto"/>
          <w:sz w:val="28"/>
          <w:szCs w:val="28"/>
        </w:rPr>
        <w:t>、</w:t>
      </w:r>
      <w:r>
        <w:rPr>
          <w:rFonts w:ascii="宋体" w:hAnsi="宋体" w:cs="仿宋"/>
          <w:color w:val="auto"/>
          <w:sz w:val="28"/>
          <w:szCs w:val="28"/>
        </w:rPr>
        <w:t>申请登记的不动产不符合不动产单元设定条件的；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4</w:t>
      </w:r>
      <w:r>
        <w:rPr>
          <w:rFonts w:hint="eastAsia" w:ascii="宋体" w:hAnsi="宋体" w:cs="仿宋"/>
          <w:color w:val="auto"/>
          <w:sz w:val="28"/>
          <w:szCs w:val="28"/>
        </w:rPr>
        <w:t>、</w:t>
      </w:r>
      <w:r>
        <w:rPr>
          <w:rFonts w:ascii="宋体" w:hAnsi="宋体" w:cs="仿宋"/>
          <w:color w:val="auto"/>
          <w:sz w:val="28"/>
          <w:szCs w:val="28"/>
        </w:rPr>
        <w:t>申请登记的事项与权属来源材料或者登记原因文件不一致的；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5</w:t>
      </w:r>
      <w:r>
        <w:rPr>
          <w:rFonts w:hint="eastAsia" w:ascii="宋体" w:hAnsi="宋体" w:cs="仿宋"/>
          <w:color w:val="auto"/>
          <w:sz w:val="28"/>
          <w:szCs w:val="28"/>
        </w:rPr>
        <w:t>、</w:t>
      </w:r>
      <w:r>
        <w:rPr>
          <w:rFonts w:ascii="宋体" w:hAnsi="宋体" w:cs="仿宋"/>
          <w:color w:val="auto"/>
          <w:sz w:val="28"/>
          <w:szCs w:val="28"/>
        </w:rPr>
        <w:t>申请登记的事项与不动产登记簿的记载相冲突的；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6</w:t>
      </w:r>
      <w:r>
        <w:rPr>
          <w:rFonts w:hint="eastAsia" w:ascii="宋体" w:hAnsi="宋体" w:cs="仿宋"/>
          <w:color w:val="auto"/>
          <w:sz w:val="28"/>
          <w:szCs w:val="28"/>
        </w:rPr>
        <w:t>、</w:t>
      </w:r>
      <w:r>
        <w:rPr>
          <w:rFonts w:ascii="宋体" w:hAnsi="宋体" w:cs="仿宋"/>
          <w:color w:val="auto"/>
          <w:sz w:val="28"/>
          <w:szCs w:val="28"/>
        </w:rPr>
        <w:t>不动产存在权属争议的，但申请异议登记除外；</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7</w:t>
      </w:r>
      <w:r>
        <w:rPr>
          <w:rFonts w:hint="eastAsia" w:ascii="宋体" w:hAnsi="宋体" w:cs="仿宋"/>
          <w:color w:val="auto"/>
          <w:sz w:val="28"/>
          <w:szCs w:val="28"/>
        </w:rPr>
        <w:t>、</w:t>
      </w:r>
      <w:r>
        <w:rPr>
          <w:rFonts w:ascii="宋体" w:hAnsi="宋体" w:cs="仿宋"/>
          <w:color w:val="auto"/>
          <w:sz w:val="28"/>
          <w:szCs w:val="28"/>
        </w:rPr>
        <w:t>未依法缴纳土地出让价款、土地租金、海域使用金或者相关税费的；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8</w:t>
      </w:r>
      <w:r>
        <w:rPr>
          <w:rFonts w:hint="eastAsia" w:ascii="宋体" w:hAnsi="宋体" w:cs="仿宋"/>
          <w:color w:val="auto"/>
          <w:sz w:val="28"/>
          <w:szCs w:val="28"/>
        </w:rPr>
        <w:t>、</w:t>
      </w:r>
      <w:r>
        <w:rPr>
          <w:rFonts w:ascii="宋体" w:hAnsi="宋体" w:cs="仿宋"/>
          <w:color w:val="auto"/>
          <w:sz w:val="28"/>
          <w:szCs w:val="28"/>
        </w:rPr>
        <w:t>申请登记的不动产权利超过规定期限的；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9</w:t>
      </w:r>
      <w:r>
        <w:rPr>
          <w:rFonts w:hint="eastAsia" w:ascii="宋体" w:hAnsi="宋体" w:cs="仿宋"/>
          <w:color w:val="auto"/>
          <w:sz w:val="28"/>
          <w:szCs w:val="28"/>
        </w:rPr>
        <w:t>、</w:t>
      </w:r>
      <w:r>
        <w:rPr>
          <w:rFonts w:ascii="宋体" w:hAnsi="宋体" w:cs="仿宋"/>
          <w:color w:val="auto"/>
          <w:sz w:val="28"/>
          <w:szCs w:val="28"/>
        </w:rPr>
        <w:t>不动产被依法查封期间，权利人处分该不动产申请登记的；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ascii="宋体" w:hAnsi="宋体" w:cs="仿宋"/>
          <w:color w:val="auto"/>
          <w:sz w:val="28"/>
          <w:szCs w:val="28"/>
        </w:rPr>
      </w:pPr>
      <w:r>
        <w:rPr>
          <w:rFonts w:ascii="宋体" w:hAnsi="宋体" w:cs="仿宋"/>
          <w:color w:val="auto"/>
          <w:sz w:val="28"/>
          <w:szCs w:val="28"/>
        </w:rPr>
        <w:t>10</w:t>
      </w:r>
      <w:r>
        <w:rPr>
          <w:rFonts w:hint="eastAsia" w:ascii="宋体" w:hAnsi="宋体" w:cs="仿宋"/>
          <w:color w:val="auto"/>
          <w:sz w:val="28"/>
          <w:szCs w:val="28"/>
        </w:rPr>
        <w:t>、</w:t>
      </w:r>
      <w:r>
        <w:rPr>
          <w:rFonts w:ascii="宋体" w:hAnsi="宋体" w:cs="仿宋"/>
          <w:color w:val="auto"/>
          <w:sz w:val="28"/>
          <w:szCs w:val="28"/>
        </w:rPr>
        <w:t>未经预告登记权利人书面同意，当事人处分该不动产申请登记的；</w:t>
      </w:r>
    </w:p>
    <w:p>
      <w:pPr>
        <w:pageBreakBefore w:val="0"/>
        <w:kinsoku/>
        <w:wordWrap/>
        <w:overflowPunct/>
        <w:topLinePunct w:val="0"/>
        <w:autoSpaceDE w:val="0"/>
        <w:autoSpaceDN w:val="0"/>
        <w:bidi w:val="0"/>
        <w:adjustRightInd w:val="0"/>
        <w:snapToGrid/>
        <w:spacing w:line="360" w:lineRule="auto"/>
        <w:ind w:right="0" w:rightChars="0" w:firstLine="560" w:firstLineChars="200"/>
        <w:textAlignment w:val="auto"/>
        <w:rPr>
          <w:rFonts w:hint="eastAsia" w:ascii="黑体" w:hAnsi="黑体" w:eastAsia="黑体" w:cs="黑体"/>
          <w:color w:val="auto"/>
          <w:sz w:val="32"/>
          <w:szCs w:val="32"/>
          <w:lang w:val="zh-CN"/>
        </w:rPr>
      </w:pPr>
      <w:r>
        <w:rPr>
          <w:rFonts w:ascii="宋体" w:hAnsi="宋体" w:cs="仿宋"/>
          <w:color w:val="auto"/>
          <w:sz w:val="28"/>
          <w:szCs w:val="28"/>
        </w:rPr>
        <w:t>11</w:t>
      </w:r>
      <w:r>
        <w:rPr>
          <w:rFonts w:hint="eastAsia" w:ascii="宋体" w:hAnsi="宋体" w:cs="仿宋"/>
          <w:color w:val="auto"/>
          <w:sz w:val="28"/>
          <w:szCs w:val="28"/>
        </w:rPr>
        <w:t>、</w:t>
      </w:r>
      <w:r>
        <w:rPr>
          <w:rFonts w:ascii="宋体" w:hAnsi="宋体" w:cs="仿宋"/>
          <w:color w:val="auto"/>
          <w:sz w:val="28"/>
          <w:szCs w:val="28"/>
        </w:rPr>
        <w:t>法律、行政法规规定的其他情形。</w:t>
      </w:r>
      <w:bookmarkStart w:id="231" w:name="_Toc14942704"/>
    </w:p>
    <w:p>
      <w:pPr>
        <w:pStyle w:val="2"/>
        <w:pageBreakBefore w:val="0"/>
        <w:kinsoku/>
        <w:wordWrap/>
        <w:overflowPunct/>
        <w:topLinePunct w:val="0"/>
        <w:bidi w:val="0"/>
        <w:snapToGrid/>
        <w:spacing w:line="360" w:lineRule="auto"/>
        <w:ind w:right="0" w:rightChars="0"/>
        <w:jc w:val="both"/>
        <w:textAlignment w:val="auto"/>
        <w:rPr>
          <w:rFonts w:hint="eastAsia" w:ascii="黑体" w:hAnsi="黑体" w:eastAsia="黑体" w:cs="黑体"/>
          <w:color w:val="auto"/>
          <w:sz w:val="32"/>
          <w:szCs w:val="32"/>
          <w:lang w:val="zh-CN"/>
        </w:rPr>
      </w:pPr>
      <w:r>
        <w:rPr>
          <w:rFonts w:hint="eastAsia" w:ascii="黑体" w:hAnsi="黑体" w:eastAsia="黑体" w:cs="黑体"/>
          <w:color w:val="auto"/>
          <w:sz w:val="32"/>
          <w:szCs w:val="32"/>
          <w:lang w:val="zh-CN"/>
        </w:rPr>
        <w:t>参考的法律法规</w:t>
      </w:r>
      <w:bookmarkEnd w:id="231"/>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1.《中华人民共和国物权法》（2007年10月1日起施行）</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2.《中华人民共和国担保法》（1995年10月1日起施行）</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3.《中华人民共和国土地管理法》（2004年8月28日修正）</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bookmarkStart w:id="232" w:name="OLE_LINK36"/>
      <w:r>
        <w:rPr>
          <w:rFonts w:hint="eastAsia" w:ascii="宋体" w:hAnsi="宋体" w:eastAsia="宋体" w:cs="宋体"/>
          <w:color w:val="auto"/>
          <w:sz w:val="28"/>
          <w:szCs w:val="28"/>
        </w:rPr>
        <w:t>4.《中华人民共和国城市房地产管理法》（2007年8月30日修正）</w:t>
      </w:r>
    </w:p>
    <w:bookmarkEnd w:id="232"/>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5.《中华人民共和国森林法》（2009年8月27日修正）</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6.《中华人民共和国农村土地承包法》（2017年10月31日修正）</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7.《中华人民共和国土地管理法实施条例》（2014年7月29日修正）</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8.《不动产登记暂行条例》（2015年3月1日起施行）</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9.《土地登记办法》（2008年2月1日起施行）</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10.《房屋登记办法》（2008年7月1日起施行）</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11.《林木和林地权属登记管理办法》（2011年1月25日修正）</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12.《不动产登记暂行实施条例细则》（2015年6月29日起施行）</w:t>
      </w:r>
    </w:p>
    <w:p>
      <w:pPr>
        <w:pStyle w:val="12"/>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13.《不动产登记操作规范（试行）》（2016年5月30日印发）</w:t>
      </w:r>
    </w:p>
    <w:p>
      <w:pPr>
        <w:pageBreakBefore w:val="0"/>
        <w:kinsoku/>
        <w:wordWrap/>
        <w:overflowPunct/>
        <w:topLinePunct w:val="0"/>
        <w:bidi w:val="0"/>
        <w:snapToGrid/>
        <w:spacing w:line="360" w:lineRule="auto"/>
        <w:ind w:right="0" w:rightChars="0"/>
        <w:textAlignment w:val="auto"/>
        <w:rPr>
          <w:rFonts w:hint="eastAsia"/>
          <w:color w:val="auto"/>
        </w:rPr>
      </w:pPr>
      <w:r>
        <w:rPr>
          <w:rFonts w:hint="eastAsia" w:ascii="方正仿宋_GBK" w:eastAsia="方正仿宋_GBK"/>
          <w:b/>
          <w:bCs/>
          <w:color w:val="auto"/>
          <w:sz w:val="28"/>
          <w:szCs w:val="28"/>
        </w:rPr>
        <w:t>温馨提示：所有复印件均需注明“与原件一致”，并盖上本单位公章。</w:t>
      </w:r>
      <w:bookmarkStart w:id="233" w:name="_Toc444096000"/>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0"/>
        <w:rPr>
          <w:rFonts w:hint="eastAsia"/>
          <w:color w:val="auto"/>
        </w:rPr>
      </w:pPr>
      <w:bookmarkStart w:id="234" w:name="_Toc38"/>
      <w:r>
        <w:rPr>
          <w:rFonts w:hint="eastAsia"/>
          <w:color w:val="auto"/>
        </w:rPr>
        <w:t>登记有关问题说明</w:t>
      </w:r>
      <w:bookmarkEnd w:id="233"/>
      <w:bookmarkEnd w:id="234"/>
    </w:p>
    <w:p>
      <w:pPr>
        <w:keepNext w:val="0"/>
        <w:keepLines w:val="0"/>
        <w:pageBreakBefore w:val="0"/>
        <w:numPr>
          <w:ilvl w:val="0"/>
          <w:numId w:val="0"/>
        </w:numPr>
        <w:kinsoku/>
        <w:wordWrap/>
        <w:overflowPunct/>
        <w:topLinePunct w:val="0"/>
        <w:bidi w:val="0"/>
        <w:adjustRightInd/>
        <w:snapToGrid/>
        <w:spacing w:line="360" w:lineRule="auto"/>
        <w:ind w:leftChars="0" w:right="0" w:rightChars="0"/>
        <w:textAlignment w:val="auto"/>
        <w:rPr>
          <w:rFonts w:hint="eastAsia" w:ascii="宋体" w:hAnsi="宋体" w:eastAsia="宋体" w:cs="宋体"/>
          <w:b w:val="0"/>
          <w:bCs/>
          <w:color w:val="auto"/>
          <w:sz w:val="32"/>
          <w:szCs w:val="32"/>
        </w:rPr>
      </w:pPr>
    </w:p>
    <w:p>
      <w:pPr>
        <w:keepNext w:val="0"/>
        <w:keepLines w:val="0"/>
        <w:pageBreakBefore w:val="0"/>
        <w:numPr>
          <w:ilvl w:val="0"/>
          <w:numId w:val="0"/>
        </w:numPr>
        <w:kinsoku/>
        <w:wordWrap/>
        <w:overflowPunct/>
        <w:topLinePunct w:val="0"/>
        <w:bidi w:val="0"/>
        <w:adjustRightInd/>
        <w:snapToGrid/>
        <w:spacing w:line="360" w:lineRule="auto"/>
        <w:ind w:leftChars="0" w:right="0" w:rightChars="0" w:firstLine="640" w:firstLineChars="200"/>
        <w:textAlignment w:val="auto"/>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color w:val="auto"/>
          <w:sz w:val="28"/>
          <w:szCs w:val="28"/>
          <w:lang w:eastAsia="zh-CN"/>
        </w:rPr>
        <w:t>一、</w:t>
      </w:r>
      <w:r>
        <w:rPr>
          <w:rFonts w:hint="eastAsia" w:asciiTheme="minorEastAsia" w:hAnsiTheme="minorEastAsia" w:eastAsiaTheme="minorEastAsia" w:cstheme="minorEastAsia"/>
          <w:b/>
          <w:color w:val="auto"/>
          <w:sz w:val="28"/>
          <w:szCs w:val="28"/>
        </w:rPr>
        <w:t>登记机构：</w:t>
      </w:r>
      <w:r>
        <w:rPr>
          <w:rFonts w:hint="eastAsia" w:asciiTheme="minorEastAsia" w:hAnsiTheme="minorEastAsia" w:eastAsiaTheme="minorEastAsia" w:cstheme="minorEastAsia"/>
          <w:b w:val="0"/>
          <w:bCs/>
          <w:color w:val="auto"/>
          <w:sz w:val="28"/>
          <w:szCs w:val="28"/>
          <w:lang w:val="en-US" w:eastAsia="zh-CN"/>
        </w:rPr>
        <w:t>澄江县</w:t>
      </w:r>
      <w:r>
        <w:rPr>
          <w:rFonts w:hint="eastAsia" w:asciiTheme="minorEastAsia" w:hAnsiTheme="minorEastAsia" w:eastAsiaTheme="minorEastAsia" w:cstheme="minorEastAsia"/>
          <w:b w:val="0"/>
          <w:bCs/>
          <w:color w:val="auto"/>
          <w:sz w:val="28"/>
          <w:szCs w:val="28"/>
        </w:rPr>
        <w:t>不动产登记中心</w:t>
      </w:r>
    </w:p>
    <w:p>
      <w:pPr>
        <w:keepNext w:val="0"/>
        <w:keepLines w:val="0"/>
        <w:pageBreakBefore w:val="0"/>
        <w:numPr>
          <w:ilvl w:val="0"/>
          <w:numId w:val="0"/>
        </w:numPr>
        <w:kinsoku/>
        <w:wordWrap/>
        <w:overflowPunct/>
        <w:topLinePunct w:val="0"/>
        <w:bidi w:val="0"/>
        <w:adjustRightInd/>
        <w:snapToGrid/>
        <w:spacing w:line="360" w:lineRule="auto"/>
        <w:ind w:leftChars="0" w:right="0" w:rightChars="0" w:firstLine="640" w:firstLineChars="200"/>
        <w:textAlignment w:val="auto"/>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color w:val="auto"/>
          <w:sz w:val="28"/>
          <w:szCs w:val="28"/>
          <w:lang w:eastAsia="zh-CN"/>
        </w:rPr>
        <w:t>二、办公时间</w:t>
      </w:r>
      <w:r>
        <w:rPr>
          <w:rFonts w:hint="eastAsia" w:asciiTheme="minorEastAsia" w:hAnsiTheme="minorEastAsia" w:eastAsiaTheme="minorEastAsia" w:cstheme="minorEastAsia"/>
          <w:b/>
          <w:color w:val="auto"/>
          <w:sz w:val="28"/>
          <w:szCs w:val="28"/>
          <w:lang w:val="en-US" w:eastAsia="zh-CN"/>
        </w:rPr>
        <w:t>、</w:t>
      </w:r>
      <w:r>
        <w:rPr>
          <w:rFonts w:hint="eastAsia" w:asciiTheme="minorEastAsia" w:hAnsiTheme="minorEastAsia" w:eastAsiaTheme="minorEastAsia" w:cstheme="minorEastAsia"/>
          <w:b/>
          <w:color w:val="auto"/>
          <w:sz w:val="28"/>
          <w:szCs w:val="28"/>
          <w:lang w:eastAsia="zh-CN"/>
        </w:rPr>
        <w:t>地点及电话</w:t>
      </w:r>
    </w:p>
    <w:p>
      <w:pPr>
        <w:keepNext w:val="0"/>
        <w:keepLines w:val="0"/>
        <w:pageBreakBefore w:val="0"/>
        <w:numPr>
          <w:ilvl w:val="0"/>
          <w:numId w:val="0"/>
        </w:numPr>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办公时间：</w:t>
      </w:r>
      <w:r>
        <w:rPr>
          <w:rFonts w:hint="eastAsia" w:asciiTheme="minorEastAsia" w:hAnsiTheme="minorEastAsia" w:eastAsiaTheme="minorEastAsia" w:cstheme="minorEastAsia"/>
          <w:b w:val="0"/>
          <w:bCs/>
          <w:color w:val="auto"/>
          <w:sz w:val="28"/>
          <w:szCs w:val="28"/>
          <w:lang w:val="en-US" w:eastAsia="zh-CN"/>
        </w:rPr>
        <w:t>星期一至星期五上午8:30-12:00；下午14:00-16:00。</w:t>
      </w:r>
    </w:p>
    <w:p>
      <w:pPr>
        <w:keepNext w:val="0"/>
        <w:keepLines w:val="0"/>
        <w:pageBreakBefore w:val="0"/>
        <w:numPr>
          <w:ilvl w:val="0"/>
          <w:numId w:val="0"/>
        </w:numPr>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bCs w:val="0"/>
          <w:color w:val="auto"/>
          <w:sz w:val="28"/>
          <w:szCs w:val="28"/>
          <w:lang w:eastAsia="zh-CN"/>
        </w:rPr>
        <w:t>办公地点：</w:t>
      </w:r>
      <w:r>
        <w:rPr>
          <w:rFonts w:hint="eastAsia" w:asciiTheme="minorEastAsia" w:hAnsiTheme="minorEastAsia" w:eastAsiaTheme="minorEastAsia" w:cstheme="minorEastAsia"/>
          <w:b w:val="0"/>
          <w:bCs/>
          <w:color w:val="auto"/>
          <w:sz w:val="28"/>
          <w:szCs w:val="28"/>
          <w:lang w:val="en-US" w:eastAsia="zh-CN"/>
        </w:rPr>
        <w:t>澄江县凤翔路北14号</w:t>
      </w:r>
      <w:r>
        <w:rPr>
          <w:rFonts w:hint="eastAsia" w:asciiTheme="minorEastAsia" w:hAnsiTheme="minorEastAsia" w:eastAsiaTheme="minorEastAsia" w:cstheme="minorEastAsia"/>
          <w:color w:val="auto"/>
          <w:sz w:val="28"/>
          <w:szCs w:val="28"/>
        </w:rPr>
        <w:t>（澄江县人民政府政务服务中心不动产登记窗口）</w:t>
      </w:r>
    </w:p>
    <w:p>
      <w:pPr>
        <w:keepNext w:val="0"/>
        <w:keepLines w:val="0"/>
        <w:pageBreakBefore w:val="0"/>
        <w:numPr>
          <w:ilvl w:val="0"/>
          <w:numId w:val="0"/>
        </w:numPr>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办公电话：</w:t>
      </w:r>
      <w:r>
        <w:rPr>
          <w:rFonts w:hint="eastAsia" w:asciiTheme="minorEastAsia" w:hAnsiTheme="minorEastAsia" w:eastAsiaTheme="minorEastAsia" w:cstheme="minorEastAsia"/>
          <w:b w:val="0"/>
          <w:bCs/>
          <w:color w:val="auto"/>
          <w:sz w:val="28"/>
          <w:szCs w:val="28"/>
          <w:lang w:val="en-US" w:eastAsia="zh-CN"/>
        </w:rPr>
        <w:t>0877-6912126。</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right="0" w:rightChars="0" w:firstLine="640" w:firstLineChars="200"/>
        <w:jc w:val="both"/>
        <w:textAlignment w:val="auto"/>
        <w:outlineLvl w:val="9"/>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color w:val="auto"/>
          <w:sz w:val="28"/>
          <w:szCs w:val="28"/>
          <w:lang w:eastAsia="zh-CN"/>
        </w:rPr>
        <w:t>收费标准及依据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Theme="minorEastAsia" w:hAnsiTheme="minorEastAsia" w:eastAsiaTheme="minorEastAsia" w:cstheme="minorEastAsia"/>
          <w:b w:val="0"/>
          <w:bCs/>
          <w:color w:val="auto"/>
          <w:sz w:val="28"/>
          <w:szCs w:val="28"/>
          <w:lang w:eastAsia="zh-CN"/>
        </w:rPr>
      </w:pPr>
      <w:r>
        <w:rPr>
          <w:rFonts w:hint="eastAsia" w:asciiTheme="minorEastAsia" w:hAnsiTheme="minorEastAsia" w:eastAsiaTheme="minorEastAsia" w:cstheme="minorEastAsia"/>
          <w:b w:val="0"/>
          <w:bCs/>
          <w:color w:val="auto"/>
          <w:sz w:val="28"/>
          <w:szCs w:val="28"/>
          <w:lang w:eastAsia="zh-CN"/>
        </w:rPr>
        <w:t>（一）收费标准</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360" w:lineRule="auto"/>
        <w:ind w:right="0" w:rightChars="0" w:firstLine="64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住宅类不动产登记收费标准：80元/件；</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360" w:lineRule="auto"/>
        <w:ind w:right="0" w:rightChars="0" w:firstLine="64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非住宅类不动产登记收费标准：550元/件；</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360" w:lineRule="auto"/>
        <w:ind w:right="0" w:rightChars="0" w:firstLine="64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证书工本费标准：10元/本。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right="0" w:rightChars="0" w:firstLine="64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符合不动产登记收费减免情形的，按规定给予减免。具体详见收费依据相关文件。</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Theme="minorEastAsia" w:hAnsiTheme="minorEastAsia" w:eastAsiaTheme="minorEastAsia" w:cstheme="minorEastAsia"/>
          <w:b w:val="0"/>
          <w:bCs/>
          <w:color w:val="auto"/>
          <w:sz w:val="28"/>
          <w:szCs w:val="28"/>
          <w:lang w:eastAsia="zh-CN"/>
        </w:rPr>
      </w:pPr>
      <w:r>
        <w:rPr>
          <w:rFonts w:hint="eastAsia" w:asciiTheme="minorEastAsia" w:hAnsiTheme="minorEastAsia" w:eastAsiaTheme="minorEastAsia" w:cstheme="minorEastAsia"/>
          <w:b w:val="0"/>
          <w:bCs/>
          <w:color w:val="auto"/>
          <w:sz w:val="28"/>
          <w:szCs w:val="28"/>
          <w:lang w:eastAsia="zh-CN"/>
        </w:rPr>
        <w:t>收费依据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Theme="minorEastAsia" w:hAnsiTheme="minorEastAsia" w:eastAsiaTheme="minorEastAsia" w:cstheme="minorEastAsia"/>
          <w:b w:val="0"/>
          <w:bCs/>
          <w:color w:val="auto"/>
          <w:kern w:val="0"/>
          <w:sz w:val="28"/>
          <w:szCs w:val="28"/>
        </w:rPr>
      </w:pPr>
      <w:r>
        <w:rPr>
          <w:rFonts w:hint="eastAsia" w:asciiTheme="minorEastAsia" w:hAnsiTheme="minorEastAsia" w:eastAsiaTheme="minorEastAsia" w:cstheme="minorEastAsia"/>
          <w:b w:val="0"/>
          <w:bCs/>
          <w:color w:val="auto"/>
          <w:kern w:val="0"/>
          <w:sz w:val="28"/>
          <w:szCs w:val="28"/>
          <w:lang w:val="en-US" w:eastAsia="zh-CN"/>
        </w:rPr>
        <w:t>1、</w:t>
      </w:r>
      <w:r>
        <w:rPr>
          <w:rFonts w:hint="eastAsia" w:asciiTheme="minorEastAsia" w:hAnsiTheme="minorEastAsia" w:eastAsiaTheme="minorEastAsia" w:cstheme="minorEastAsia"/>
          <w:b w:val="0"/>
          <w:bCs/>
          <w:color w:val="auto"/>
          <w:kern w:val="0"/>
          <w:sz w:val="28"/>
          <w:szCs w:val="28"/>
        </w:rPr>
        <w:t>《国家发展改革委 财政部关于不动产登记收费有关政策问题的通知》（发改价格规〔2016〕2559号）</w:t>
      </w:r>
      <w:r>
        <w:rPr>
          <w:rFonts w:hint="eastAsia" w:asciiTheme="minorEastAsia" w:hAnsiTheme="minorEastAsia" w:eastAsiaTheme="minorEastAsia" w:cstheme="minorEastAsia"/>
          <w:b w:val="0"/>
          <w:bCs/>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Theme="minorEastAsia" w:hAnsiTheme="minorEastAsia" w:eastAsiaTheme="minorEastAsia" w:cstheme="minorEastAsia"/>
          <w:b w:val="0"/>
          <w:bCs/>
          <w:color w:val="auto"/>
          <w:kern w:val="0"/>
          <w:sz w:val="28"/>
          <w:szCs w:val="28"/>
        </w:rPr>
      </w:pPr>
      <w:r>
        <w:rPr>
          <w:rFonts w:hint="eastAsia" w:asciiTheme="minorEastAsia" w:hAnsiTheme="minorEastAsia" w:eastAsiaTheme="minorEastAsia" w:cstheme="minorEastAsia"/>
          <w:b w:val="0"/>
          <w:bCs/>
          <w:color w:val="auto"/>
          <w:kern w:val="0"/>
          <w:sz w:val="28"/>
          <w:szCs w:val="28"/>
          <w:lang w:val="en-US" w:eastAsia="zh-CN"/>
        </w:rPr>
        <w:t>2、</w:t>
      </w:r>
      <w:r>
        <w:rPr>
          <w:rFonts w:hint="eastAsia" w:asciiTheme="minorEastAsia" w:hAnsiTheme="minorEastAsia" w:eastAsiaTheme="minorEastAsia" w:cstheme="minorEastAsia"/>
          <w:b w:val="0"/>
          <w:bCs/>
          <w:color w:val="auto"/>
          <w:kern w:val="0"/>
          <w:sz w:val="28"/>
          <w:szCs w:val="28"/>
        </w:rPr>
        <w:t>《财政部 国家发展改革委关于减免部分行政事业性收费有关政策的通知》（财税〔2019〕45号）。</w:t>
      </w:r>
    </w:p>
    <w:p>
      <w:pPr>
        <w:keepNext w:val="0"/>
        <w:keepLines w:val="0"/>
        <w:pageBreakBefore w:val="0"/>
        <w:numPr>
          <w:ilvl w:val="0"/>
          <w:numId w:val="0"/>
        </w:numPr>
        <w:kinsoku/>
        <w:wordWrap/>
        <w:overflowPunct/>
        <w:topLinePunct w:val="0"/>
        <w:bidi w:val="0"/>
        <w:adjustRightInd/>
        <w:snapToGrid/>
        <w:spacing w:line="360" w:lineRule="auto"/>
        <w:ind w:leftChars="0" w:right="0" w:rightChars="0" w:firstLine="640" w:firstLineChars="20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eastAsia="zh-CN"/>
        </w:rPr>
        <w:t>四、</w:t>
      </w:r>
      <w:r>
        <w:rPr>
          <w:rFonts w:hint="eastAsia" w:asciiTheme="minorEastAsia" w:hAnsiTheme="minorEastAsia" w:eastAsiaTheme="minorEastAsia" w:cstheme="minorEastAsia"/>
          <w:b/>
          <w:color w:val="auto"/>
          <w:sz w:val="28"/>
          <w:szCs w:val="28"/>
        </w:rPr>
        <w:t>关于</w:t>
      </w:r>
      <w:r>
        <w:rPr>
          <w:rFonts w:hint="eastAsia" w:asciiTheme="minorEastAsia" w:hAnsiTheme="minorEastAsia" w:eastAsiaTheme="minorEastAsia" w:cstheme="minorEastAsia"/>
          <w:b/>
          <w:color w:val="auto"/>
          <w:sz w:val="28"/>
          <w:szCs w:val="28"/>
          <w:lang w:val="en-US" w:eastAsia="zh-CN"/>
        </w:rPr>
        <w:t>不动产登记公告及公告期的</w:t>
      </w:r>
      <w:r>
        <w:rPr>
          <w:rFonts w:hint="eastAsia" w:asciiTheme="minorEastAsia" w:hAnsiTheme="minorEastAsia" w:eastAsiaTheme="minorEastAsia" w:cstheme="minorEastAsia"/>
          <w:b/>
          <w:color w:val="auto"/>
          <w:sz w:val="28"/>
          <w:szCs w:val="28"/>
        </w:rPr>
        <w:t>说明：</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登记办理时限不包括公告期，公告期及公告情形按照法律、行政法规规定执行。</w:t>
      </w:r>
    </w:p>
    <w:p>
      <w:pPr>
        <w:keepNext w:val="0"/>
        <w:keepLines w:val="0"/>
        <w:pageBreakBefore w:val="0"/>
        <w:numPr>
          <w:ilvl w:val="0"/>
          <w:numId w:val="0"/>
        </w:numPr>
        <w:kinsoku/>
        <w:wordWrap/>
        <w:overflowPunct/>
        <w:topLinePunct w:val="0"/>
        <w:bidi w:val="0"/>
        <w:adjustRightInd/>
        <w:snapToGrid/>
        <w:spacing w:line="360" w:lineRule="auto"/>
        <w:ind w:leftChars="0" w:right="0" w:rightChars="0" w:firstLine="640" w:firstLineChars="20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eastAsia="zh-CN"/>
        </w:rPr>
        <w:t>五、</w:t>
      </w:r>
      <w:r>
        <w:rPr>
          <w:rFonts w:hint="eastAsia" w:asciiTheme="minorEastAsia" w:hAnsiTheme="minorEastAsia" w:eastAsiaTheme="minorEastAsia" w:cstheme="minorEastAsia"/>
          <w:b/>
          <w:color w:val="auto"/>
          <w:sz w:val="28"/>
          <w:szCs w:val="28"/>
        </w:rPr>
        <w:t>申请人身份及相应身份证明材料的说明：</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（一）共有份额人申请</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1、处分共有不动产申请登记的，应当占份额三分之二以上的或全体共同共有人共同申请，另有约定的除外。</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2、按份共有人转让的，应与受让人共同申请转移登记。</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（二）监护人代为申请</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1、无民事行为能力人、限制民事行为能力人申请，应由其监护人代为申请。应提供监护人与被监护人的身份证或者户口簿、有关监护关系等材料。</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2、因处分不动产而申请登记的，还应当提供为被监护人利益的书面保证。</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3、父母之外的监护人处分未成年人不动产的，有关监护关系材料为人民法院指定监护的法律文书、经过公证的对被监护人享有监护权的材料等。</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（三）代理人申请</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1、委托代理申请的，提交被代理人签字或盖章的授权委托书原件和代理人个人身份证明。</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2、境外申请人委托他人办理的，其授权委托书应当办理认证或者公证。</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（四）继承人、受遗赠人申请</w:t>
      </w:r>
    </w:p>
    <w:p>
      <w:pPr>
        <w:pStyle w:val="12"/>
        <w:keepNext w:val="0"/>
        <w:keepLines w:val="0"/>
        <w:pageBreakBefore w:val="0"/>
        <w:kinsoku/>
        <w:wordWrap/>
        <w:overflowPunct/>
        <w:topLinePunct w:val="0"/>
        <w:bidi w:val="0"/>
        <w:adjustRightInd/>
        <w:snapToGrid/>
        <w:spacing w:line="360" w:lineRule="auto"/>
        <w:ind w:right="0" w:rightChars="0" w:firstLine="560"/>
        <w:jc w:val="left"/>
        <w:textAlignment w:val="auto"/>
        <w:rPr>
          <w:rFonts w:hint="eastAsia" w:asciiTheme="minorEastAsia" w:hAnsiTheme="minorEastAsia" w:eastAsiaTheme="minorEastAsia" w:cstheme="minorEastAsia"/>
          <w:color w:val="auto"/>
          <w:kern w:val="2"/>
          <w:sz w:val="28"/>
          <w:szCs w:val="28"/>
          <w:lang w:val="en-US" w:eastAsia="zh-CN"/>
        </w:rPr>
      </w:pPr>
      <w:r>
        <w:rPr>
          <w:rFonts w:hint="eastAsia" w:asciiTheme="minorEastAsia" w:hAnsiTheme="minorEastAsia" w:eastAsiaTheme="minorEastAsia" w:cstheme="minorEastAsia"/>
          <w:color w:val="auto"/>
          <w:kern w:val="2"/>
          <w:sz w:val="28"/>
          <w:szCs w:val="28"/>
          <w:lang w:val="en-US" w:eastAsia="zh-CN"/>
        </w:rPr>
        <w:t>因继承、受遗赠申请的，根据不同情况应提交以下资料：</w:t>
      </w:r>
    </w:p>
    <w:p>
      <w:pPr>
        <w:pStyle w:val="12"/>
        <w:keepNext w:val="0"/>
        <w:keepLines w:val="0"/>
        <w:pageBreakBefore w:val="0"/>
        <w:kinsoku/>
        <w:wordWrap/>
        <w:overflowPunct/>
        <w:topLinePunct w:val="0"/>
        <w:bidi w:val="0"/>
        <w:adjustRightInd/>
        <w:snapToGrid/>
        <w:spacing w:line="360" w:lineRule="auto"/>
        <w:ind w:right="0" w:rightChars="0" w:firstLine="560"/>
        <w:jc w:val="left"/>
        <w:textAlignment w:val="auto"/>
        <w:rPr>
          <w:rFonts w:hint="eastAsia" w:asciiTheme="minorEastAsia" w:hAnsiTheme="minorEastAsia" w:eastAsiaTheme="minorEastAsia" w:cstheme="minorEastAsia"/>
          <w:color w:val="auto"/>
          <w:kern w:val="2"/>
          <w:sz w:val="28"/>
          <w:szCs w:val="28"/>
          <w:lang w:val="en-US" w:eastAsia="zh-CN"/>
        </w:rPr>
      </w:pPr>
      <w:r>
        <w:rPr>
          <w:rFonts w:hint="eastAsia" w:asciiTheme="minorEastAsia" w:hAnsiTheme="minorEastAsia" w:eastAsiaTheme="minorEastAsia" w:cstheme="minorEastAsia"/>
          <w:color w:val="auto"/>
          <w:kern w:val="2"/>
          <w:sz w:val="28"/>
          <w:szCs w:val="28"/>
          <w:lang w:val="en-US" w:eastAsia="zh-CN"/>
        </w:rPr>
        <w:t>1、所有继承人或受遗赠人的身份证、户口簿或其它身份证明；</w:t>
      </w:r>
    </w:p>
    <w:p>
      <w:pPr>
        <w:pStyle w:val="12"/>
        <w:keepNext w:val="0"/>
        <w:keepLines w:val="0"/>
        <w:pageBreakBefore w:val="0"/>
        <w:kinsoku/>
        <w:wordWrap/>
        <w:overflowPunct/>
        <w:topLinePunct w:val="0"/>
        <w:bidi w:val="0"/>
        <w:adjustRightInd/>
        <w:snapToGrid/>
        <w:spacing w:line="360" w:lineRule="auto"/>
        <w:ind w:right="0" w:rightChars="0" w:firstLine="560"/>
        <w:jc w:val="left"/>
        <w:textAlignment w:val="auto"/>
        <w:rPr>
          <w:rFonts w:hint="eastAsia" w:asciiTheme="minorEastAsia" w:hAnsiTheme="minorEastAsia" w:eastAsiaTheme="minorEastAsia" w:cstheme="minorEastAsia"/>
          <w:color w:val="auto"/>
          <w:kern w:val="2"/>
          <w:sz w:val="28"/>
          <w:szCs w:val="28"/>
          <w:lang w:val="en-US" w:eastAsia="zh-CN"/>
        </w:rPr>
      </w:pPr>
      <w:r>
        <w:rPr>
          <w:rFonts w:hint="eastAsia" w:asciiTheme="minorEastAsia" w:hAnsiTheme="minorEastAsia" w:eastAsiaTheme="minorEastAsia" w:cstheme="minorEastAsia"/>
          <w:color w:val="auto"/>
          <w:kern w:val="2"/>
          <w:sz w:val="28"/>
          <w:szCs w:val="28"/>
          <w:lang w:val="en-US" w:eastAsia="zh-CN"/>
        </w:rPr>
        <w:t xml:space="preserve">2、被继承人或遗赠人的死亡证明，包括医疗机构出具的死亡证明；公安机关出具的死亡证明或者注明了死亡日期的注销户口证明；人民法院宣告死亡的判决书；其他能够证明被继承人或受遗赠人死亡的材料等；           　   </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3、所有继承人或受遗赠人与被继承人或遗赠人之间的亲属关系证明 ，包括户口簿、婚姻证明、收养证明、出生医学证明，公安机关以及村委会、居委会、被继承人或继承人单位出具的证明材料，其他能够证明相关亲属关系的材料等；</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4、放弃继承的，应当在不动产登记机构办公场所，在不动产登记机构人员的见证下，签署放弃继承权的声明；</w:t>
      </w:r>
    </w:p>
    <w:p>
      <w:pPr>
        <w:pStyle w:val="12"/>
        <w:keepNext w:val="0"/>
        <w:keepLines w:val="0"/>
        <w:pageBreakBefore w:val="0"/>
        <w:kinsoku/>
        <w:wordWrap/>
        <w:overflowPunct/>
        <w:topLinePunct w:val="0"/>
        <w:bidi w:val="0"/>
        <w:adjustRightInd/>
        <w:snapToGrid/>
        <w:spacing w:line="360" w:lineRule="auto"/>
        <w:ind w:right="0" w:rightChars="0" w:firstLine="560"/>
        <w:jc w:val="left"/>
        <w:textAlignment w:val="auto"/>
        <w:rPr>
          <w:rFonts w:hint="eastAsia" w:asciiTheme="minorEastAsia" w:hAnsiTheme="minorEastAsia" w:eastAsiaTheme="minorEastAsia" w:cstheme="minorEastAsia"/>
          <w:color w:val="auto"/>
          <w:kern w:val="2"/>
          <w:sz w:val="28"/>
          <w:szCs w:val="28"/>
          <w:lang w:val="en-US" w:eastAsia="zh-CN"/>
        </w:rPr>
      </w:pPr>
      <w:r>
        <w:rPr>
          <w:rFonts w:hint="eastAsia" w:asciiTheme="minorEastAsia" w:hAnsiTheme="minorEastAsia" w:eastAsiaTheme="minorEastAsia" w:cstheme="minorEastAsia"/>
          <w:color w:val="auto"/>
          <w:kern w:val="2"/>
          <w:sz w:val="28"/>
          <w:szCs w:val="28"/>
          <w:lang w:val="en-US" w:eastAsia="zh-CN"/>
        </w:rPr>
        <w:t>5、继承人已死亡的，代位继承人或转继承人可参照上述材料提供；</w:t>
      </w:r>
    </w:p>
    <w:p>
      <w:pPr>
        <w:pStyle w:val="12"/>
        <w:keepNext w:val="0"/>
        <w:keepLines w:val="0"/>
        <w:pageBreakBefore w:val="0"/>
        <w:kinsoku/>
        <w:wordWrap/>
        <w:overflowPunct/>
        <w:topLinePunct w:val="0"/>
        <w:bidi w:val="0"/>
        <w:adjustRightInd/>
        <w:snapToGrid/>
        <w:spacing w:line="360" w:lineRule="auto"/>
        <w:ind w:right="0" w:rightChars="0" w:firstLine="560"/>
        <w:jc w:val="left"/>
        <w:textAlignment w:val="auto"/>
        <w:rPr>
          <w:rFonts w:hint="eastAsia" w:asciiTheme="minorEastAsia" w:hAnsiTheme="minorEastAsia" w:eastAsiaTheme="minorEastAsia" w:cstheme="minorEastAsia"/>
          <w:color w:val="auto"/>
          <w:kern w:val="2"/>
          <w:sz w:val="28"/>
          <w:szCs w:val="28"/>
          <w:lang w:val="en-US" w:eastAsia="zh-CN"/>
        </w:rPr>
      </w:pPr>
      <w:r>
        <w:rPr>
          <w:rFonts w:hint="eastAsia" w:asciiTheme="minorEastAsia" w:hAnsiTheme="minorEastAsia" w:eastAsiaTheme="minorEastAsia" w:cstheme="minorEastAsia"/>
          <w:color w:val="auto"/>
          <w:kern w:val="2"/>
          <w:sz w:val="28"/>
          <w:szCs w:val="28"/>
          <w:lang w:val="en-US" w:eastAsia="zh-CN"/>
        </w:rPr>
        <w:t>6、被继承人或遗赠人享有不动产权利的材料；</w:t>
      </w:r>
    </w:p>
    <w:p>
      <w:pPr>
        <w:pStyle w:val="12"/>
        <w:keepNext w:val="0"/>
        <w:keepLines w:val="0"/>
        <w:pageBreakBefore w:val="0"/>
        <w:kinsoku/>
        <w:wordWrap/>
        <w:overflowPunct/>
        <w:topLinePunct w:val="0"/>
        <w:bidi w:val="0"/>
        <w:adjustRightInd/>
        <w:snapToGrid/>
        <w:spacing w:line="360" w:lineRule="auto"/>
        <w:ind w:right="0" w:rightChars="0" w:firstLine="560"/>
        <w:jc w:val="left"/>
        <w:textAlignment w:val="auto"/>
        <w:rPr>
          <w:rFonts w:hint="eastAsia" w:asciiTheme="minorEastAsia" w:hAnsiTheme="minorEastAsia" w:eastAsiaTheme="minorEastAsia" w:cstheme="minorEastAsia"/>
          <w:color w:val="auto"/>
          <w:kern w:val="2"/>
          <w:sz w:val="28"/>
          <w:szCs w:val="28"/>
          <w:lang w:val="en-US" w:eastAsia="zh-CN"/>
        </w:rPr>
      </w:pPr>
      <w:r>
        <w:rPr>
          <w:rFonts w:hint="eastAsia" w:asciiTheme="minorEastAsia" w:hAnsiTheme="minorEastAsia" w:eastAsiaTheme="minorEastAsia" w:cstheme="minorEastAsia"/>
          <w:color w:val="auto"/>
          <w:kern w:val="2"/>
          <w:sz w:val="28"/>
          <w:szCs w:val="28"/>
          <w:lang w:val="en-US" w:eastAsia="zh-CN"/>
        </w:rPr>
        <w:t>7、被继承人或遗赠人生前有遗嘱或者遗赠扶养协议的，提交其全部遗嘱或者 遗赠扶养协议；</w:t>
      </w:r>
    </w:p>
    <w:p>
      <w:pPr>
        <w:keepNext w:val="0"/>
        <w:keepLines w:val="0"/>
        <w:pageBreakBefore w:val="0"/>
        <w:kinsoku/>
        <w:wordWrap/>
        <w:overflowPunct/>
        <w:topLinePunct w:val="0"/>
        <w:bidi w:val="0"/>
        <w:adjustRightInd/>
        <w:snapToGrid/>
        <w:spacing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8、被继承人或遗赠人生前与配偶有夫妻财产约定的，提交书面约定协议。</w:t>
      </w:r>
    </w:p>
    <w:p>
      <w:pPr>
        <w:keepNext w:val="0"/>
        <w:keepLines w:val="0"/>
        <w:pageBreakBefore w:val="0"/>
        <w:kinsoku/>
        <w:wordWrap/>
        <w:overflowPunct/>
        <w:topLinePunct w:val="0"/>
        <w:bidi w:val="0"/>
        <w:adjustRightInd/>
        <w:snapToGrid/>
        <w:spacing w:line="360" w:lineRule="auto"/>
        <w:ind w:right="0" w:rightChars="0" w:firstLine="156" w:firstLineChars="49"/>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（五）申请人身份证明材料</w:t>
      </w:r>
    </w:p>
    <w:p>
      <w:pPr>
        <w:pStyle w:val="15"/>
        <w:keepNext w:val="0"/>
        <w:keepLines w:val="0"/>
        <w:pageBreakBefore w:val="0"/>
        <w:numPr>
          <w:ilvl w:val="3"/>
          <w:numId w:val="0"/>
        </w:numPr>
        <w:kinsoku/>
        <w:wordWrap/>
        <w:overflowPunct/>
        <w:topLinePunct w:val="0"/>
        <w:bidi w:val="0"/>
        <w:adjustRightInd/>
        <w:snapToGrid/>
        <w:spacing w:before="120" w:after="120" w:line="360" w:lineRule="auto"/>
        <w:ind w:right="0" w:rightChars="0" w:firstLine="64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2"/>
          <w:sz w:val="28"/>
          <w:szCs w:val="28"/>
        </w:rPr>
        <w:t>申请人申请不动产登记，提交下列相应的身份证明材料</w:t>
      </w:r>
      <w:r>
        <w:rPr>
          <w:rFonts w:hint="eastAsia" w:asciiTheme="minorEastAsia" w:hAnsiTheme="minorEastAsia" w:eastAsiaTheme="minorEastAsia" w:cstheme="minorEastAsia"/>
          <w:color w:val="auto"/>
          <w:sz w:val="28"/>
          <w:szCs w:val="28"/>
        </w:rPr>
        <w:t>（验原件</w:t>
      </w:r>
      <w:r>
        <w:rPr>
          <w:rFonts w:hint="eastAsia" w:asciiTheme="minorEastAsia" w:hAnsiTheme="minorEastAsia" w:eastAsiaTheme="minorEastAsia" w:cstheme="minorEastAsia"/>
          <w:color w:val="auto"/>
          <w:sz w:val="28"/>
          <w:szCs w:val="28"/>
          <w:lang w:eastAsia="zh-CN"/>
        </w:rPr>
        <w:t>提</w:t>
      </w:r>
      <w:r>
        <w:rPr>
          <w:rFonts w:hint="eastAsia" w:asciiTheme="minorEastAsia" w:hAnsiTheme="minorEastAsia" w:eastAsiaTheme="minorEastAsia" w:cstheme="minorEastAsia"/>
          <w:color w:val="auto"/>
          <w:sz w:val="28"/>
          <w:szCs w:val="28"/>
        </w:rPr>
        <w:t>交复印件）</w:t>
      </w:r>
      <w:r>
        <w:rPr>
          <w:rFonts w:hint="eastAsia" w:asciiTheme="minorEastAsia" w:hAnsiTheme="minorEastAsia" w:eastAsiaTheme="minorEastAsia" w:cstheme="minorEastAsia"/>
          <w:color w:val="auto"/>
          <w:kern w:val="2"/>
          <w:sz w:val="28"/>
          <w:szCs w:val="28"/>
        </w:rPr>
        <w:t>：</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1、境内自然人：提交居民身份证或军官证、士官证；身份证遗失的，应提交临时身份证。未成年人可以提交居民身份证或户口簿；</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2、香港、澳门特别行政区自然人：提交香港、澳门特别行政区居民身份证、护照，或者来往内地通行证； </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3、台湾地区自然人：提交台湾居民来往大陆通行证； </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4、华侨：提交中华人民共和国护照和国外长期居留身份证件； </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5、外籍自然人：中国政府主管机关签发的居留证件，或者其所在国护照； </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6、境内法人或其他组织：营业执照，或者组织机构代码证，或法人证书，或者其他身份登记证明；</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7、香港特别行政区、澳门特别行政区、台湾地区的法人或其他组织：提交其在境内设立分支机构或代表机构的批准文件和注册证明；</w:t>
      </w:r>
    </w:p>
    <w:p>
      <w:pPr>
        <w:keepNext w:val="0"/>
        <w:keepLines w:val="0"/>
        <w:pageBreakBefore w:val="0"/>
        <w:kinsoku/>
        <w:wordWrap/>
        <w:overflowPunct/>
        <w:topLinePunct w:val="0"/>
        <w:bidi w:val="0"/>
        <w:adjustRightInd/>
        <w:snapToGrid/>
        <w:spacing w:line="360" w:lineRule="auto"/>
        <w:ind w:right="0" w:rightChars="0" w:firstLine="64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8、境外法人或其他组织：提交其在境内设立分支机构或代表机构的批准文件和注册证明。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9"/>
        <w:rPr>
          <w:rFonts w:hint="eastAsia" w:asciiTheme="minorEastAsia" w:hAnsiTheme="minorEastAsia" w:eastAsiaTheme="minorEastAsia" w:cstheme="minorEastAsia"/>
          <w:b/>
          <w:bCs/>
          <w:color w:val="auto"/>
          <w:sz w:val="28"/>
          <w:szCs w:val="28"/>
          <w:u w:val="none"/>
        </w:rPr>
      </w:pPr>
      <w:r>
        <w:rPr>
          <w:rFonts w:hint="eastAsia" w:asciiTheme="minorEastAsia" w:hAnsiTheme="minorEastAsia" w:eastAsiaTheme="minorEastAsia" w:cstheme="minorEastAsia"/>
          <w:b/>
          <w:bCs/>
          <w:i w:val="0"/>
          <w:caps w:val="0"/>
          <w:color w:val="auto"/>
          <w:spacing w:val="0"/>
          <w:kern w:val="0"/>
          <w:sz w:val="28"/>
          <w:szCs w:val="28"/>
          <w:u w:val="none"/>
          <w:lang w:val="en-US" w:eastAsia="zh-CN" w:bidi="ar"/>
        </w:rPr>
        <w:t>六、审批结果及送达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9"/>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审批结果：将登记事项记载于不动产登记簿，向权利人核发不动产权</w:t>
      </w:r>
      <w:r>
        <w:rPr>
          <w:rFonts w:hint="eastAsia" w:asciiTheme="minorEastAsia" w:hAnsiTheme="minorEastAsia" w:eastAsiaTheme="minorEastAsia" w:cstheme="minorEastAsia"/>
          <w:i w:val="0"/>
          <w:caps w:val="0"/>
          <w:color w:val="auto"/>
          <w:spacing w:val="0"/>
          <w:kern w:val="0"/>
          <w:sz w:val="28"/>
          <w:szCs w:val="28"/>
          <w:u w:val="none"/>
          <w:lang w:val="en-US" w:eastAsia="zh-CN" w:bidi="ar"/>
        </w:rPr>
        <w:t>属证书/证明。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送达方式：窗口取件或邮寄到家。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9"/>
        <w:rPr>
          <w:rFonts w:hint="eastAsia" w:asciiTheme="minorEastAsia" w:hAnsiTheme="minorEastAsia" w:eastAsiaTheme="minorEastAsia" w:cstheme="minorEastAsia"/>
          <w:b/>
          <w:bCs/>
          <w:color w:val="auto"/>
          <w:sz w:val="28"/>
          <w:szCs w:val="28"/>
          <w:u w:val="none"/>
        </w:rPr>
      </w:pPr>
      <w:r>
        <w:rPr>
          <w:rFonts w:hint="eastAsia" w:asciiTheme="minorEastAsia" w:hAnsiTheme="minorEastAsia" w:eastAsiaTheme="minorEastAsia" w:cstheme="minorEastAsia"/>
          <w:b/>
          <w:bCs/>
          <w:i w:val="0"/>
          <w:caps w:val="0"/>
          <w:color w:val="auto"/>
          <w:spacing w:val="0"/>
          <w:kern w:val="0"/>
          <w:sz w:val="28"/>
          <w:szCs w:val="28"/>
          <w:u w:val="none"/>
          <w:lang w:val="en-US" w:eastAsia="zh-CN" w:bidi="ar"/>
        </w:rPr>
        <w:t>七、咨询及监督渠道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i w:val="0"/>
          <w:color w:val="auto"/>
          <w:spacing w:val="0"/>
          <w:kern w:val="0"/>
          <w:sz w:val="28"/>
          <w:szCs w:val="28"/>
          <w:u w:val="none"/>
          <w:shd w:val="clear" w:color="auto" w:fill="FFFFFF"/>
          <w:lang w:val="en-US" w:eastAsia="zh-CN" w:bidi="ar"/>
        </w:rPr>
        <w:t>澄江县</w:t>
      </w:r>
      <w:r>
        <w:rPr>
          <w:rFonts w:hint="eastAsia" w:asciiTheme="minorEastAsia" w:hAnsiTheme="minorEastAsia" w:eastAsiaTheme="minorEastAsia" w:cstheme="minorEastAsia"/>
          <w:i w:val="0"/>
          <w:caps w:val="0"/>
          <w:color w:val="auto"/>
          <w:spacing w:val="0"/>
          <w:kern w:val="0"/>
          <w:sz w:val="28"/>
          <w:szCs w:val="28"/>
          <w:u w:val="none"/>
          <w:shd w:val="clear" w:color="auto" w:fill="FFFFFF"/>
          <w:lang w:val="en-US" w:eastAsia="zh-CN" w:bidi="ar"/>
        </w:rPr>
        <w:t>不动产登记中心监督电话：0877-6911143。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310"/>
        </w:tabs>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9"/>
        <w:rPr>
          <w:rFonts w:hint="eastAsia" w:asciiTheme="minorEastAsia" w:hAnsiTheme="minorEastAsia" w:eastAsiaTheme="minorEastAsia" w:cstheme="minorEastAsia"/>
          <w:b/>
          <w:bCs/>
          <w:i w:val="0"/>
          <w:caps w:val="0"/>
          <w:color w:val="auto"/>
          <w:spacing w:val="0"/>
          <w:kern w:val="0"/>
          <w:sz w:val="28"/>
          <w:szCs w:val="28"/>
          <w:u w:val="none"/>
          <w:lang w:val="en-US" w:eastAsia="zh-CN" w:bidi="ar"/>
        </w:rPr>
      </w:pPr>
      <w:r>
        <w:rPr>
          <w:rFonts w:hint="eastAsia" w:asciiTheme="minorEastAsia" w:hAnsiTheme="minorEastAsia" w:eastAsiaTheme="minorEastAsia" w:cstheme="minorEastAsia"/>
          <w:b/>
          <w:bCs/>
          <w:i w:val="0"/>
          <w:caps w:val="0"/>
          <w:color w:val="auto"/>
          <w:spacing w:val="0"/>
          <w:kern w:val="0"/>
          <w:sz w:val="28"/>
          <w:szCs w:val="28"/>
          <w:u w:val="none"/>
          <w:lang w:val="en-US" w:eastAsia="zh-CN" w:bidi="ar"/>
        </w:rPr>
        <w:t>八、本指南相关公示及下载渠道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kern w:val="0"/>
          <w:sz w:val="28"/>
          <w:szCs w:val="28"/>
          <w:u w:val="none"/>
          <w:lang w:val="en-US" w:eastAsia="zh-CN" w:bidi="ar"/>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1、云南省政务服务网上大厅（玉溪市）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both"/>
        <w:textAlignment w:val="auto"/>
        <w:outlineLvl w:val="9"/>
        <w:rPr>
          <w:rFonts w:hint="eastAsia" w:asciiTheme="minorEastAsia" w:hAnsiTheme="minorEastAsia" w:eastAsiaTheme="minorEastAsia" w:cstheme="minorEastAsia"/>
          <w:i w:val="0"/>
          <w:caps w:val="0"/>
          <w:color w:val="auto"/>
          <w:spacing w:val="0"/>
          <w:kern w:val="0"/>
          <w:sz w:val="28"/>
          <w:szCs w:val="28"/>
          <w:u w:val="none"/>
          <w:lang w:val="en-US" w:eastAsia="zh-CN" w:bidi="ar"/>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网址：http://ynzwfw.yn.gov.cn/index.html?siteId=3615</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kern w:val="0"/>
          <w:sz w:val="28"/>
          <w:szCs w:val="28"/>
          <w:u w:val="none"/>
          <w:lang w:val="en-US" w:eastAsia="zh-CN" w:bidi="ar"/>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2、云南省自然资源厅</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i w:val="0"/>
          <w:caps w:val="0"/>
          <w:color w:val="auto"/>
          <w:spacing w:val="0"/>
          <w:kern w:val="0"/>
          <w:sz w:val="28"/>
          <w:szCs w:val="28"/>
          <w:u w:val="none"/>
          <w:lang w:val="en-US" w:eastAsia="zh-CN" w:bidi="ar"/>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网址：http://dnr.yn.gov.cn/html/bdcdj/index.html</w:t>
      </w:r>
      <w:bookmarkStart w:id="235" w:name="_GoBack"/>
      <w:bookmarkEnd w:id="235"/>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kern w:val="0"/>
          <w:sz w:val="28"/>
          <w:szCs w:val="28"/>
          <w:u w:val="none"/>
          <w:lang w:val="en-US" w:eastAsia="zh-CN" w:bidi="ar"/>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3、玉溪市政府信息公开网（市自然资源和规划局）</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i w:val="0"/>
          <w:color w:val="auto"/>
          <w:spacing w:val="0"/>
          <w:kern w:val="0"/>
          <w:sz w:val="28"/>
          <w:szCs w:val="28"/>
          <w:u w:val="none"/>
          <w:shd w:val="clear" w:color="auto" w:fill="FFFFFF"/>
          <w:lang w:val="en-US" w:eastAsia="zh-CN" w:bidi="ar"/>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网址：http://xxgk.yuxi.gov.cn/yxszfxxgk/yxsgtzyj/</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kern w:val="0"/>
          <w:sz w:val="28"/>
          <w:szCs w:val="28"/>
          <w:u w:val="none"/>
          <w:shd w:val="clear" w:color="auto" w:fill="FFFFFF"/>
          <w:lang w:val="en-US" w:eastAsia="zh-CN" w:bidi="ar"/>
        </w:rPr>
      </w:pPr>
      <w:r>
        <w:rPr>
          <w:rFonts w:hint="eastAsia" w:asciiTheme="minorEastAsia" w:hAnsiTheme="minorEastAsia" w:eastAsiaTheme="minorEastAsia" w:cstheme="minorEastAsia"/>
          <w:i w:val="0"/>
          <w:color w:val="auto"/>
          <w:spacing w:val="0"/>
          <w:kern w:val="0"/>
          <w:sz w:val="28"/>
          <w:szCs w:val="28"/>
          <w:u w:val="none"/>
          <w:shd w:val="clear" w:color="auto" w:fill="FFFFFF"/>
          <w:lang w:val="en-US" w:eastAsia="zh-CN" w:bidi="ar"/>
        </w:rPr>
        <w:t>4、澄江县</w:t>
      </w:r>
      <w:r>
        <w:rPr>
          <w:rFonts w:hint="eastAsia" w:asciiTheme="minorEastAsia" w:hAnsiTheme="minorEastAsia" w:eastAsiaTheme="minorEastAsia" w:cstheme="minorEastAsia"/>
          <w:i w:val="0"/>
          <w:caps w:val="0"/>
          <w:color w:val="auto"/>
          <w:spacing w:val="0"/>
          <w:kern w:val="0"/>
          <w:sz w:val="28"/>
          <w:szCs w:val="28"/>
          <w:u w:val="none"/>
          <w:shd w:val="clear" w:color="auto" w:fill="FFFFFF"/>
          <w:lang w:val="en-US" w:eastAsia="zh-CN" w:bidi="ar"/>
        </w:rPr>
        <w:t>政府信息公开网</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i w:val="0"/>
          <w:caps w:val="0"/>
          <w:color w:val="auto"/>
          <w:spacing w:val="0"/>
          <w:kern w:val="0"/>
          <w:sz w:val="28"/>
          <w:szCs w:val="28"/>
          <w:u w:val="none"/>
          <w:lang w:val="en-US" w:eastAsia="zh-CN" w:bidi="ar"/>
        </w:rPr>
      </w:pPr>
      <w:r>
        <w:rPr>
          <w:rFonts w:hint="eastAsia" w:asciiTheme="minorEastAsia" w:hAnsiTheme="minorEastAsia" w:eastAsiaTheme="minorEastAsia" w:cstheme="minorEastAsia"/>
          <w:i w:val="0"/>
          <w:caps w:val="0"/>
          <w:color w:val="auto"/>
          <w:spacing w:val="0"/>
          <w:kern w:val="0"/>
          <w:sz w:val="28"/>
          <w:szCs w:val="28"/>
          <w:u w:val="none"/>
          <w:lang w:val="en-US" w:eastAsia="zh-CN" w:bidi="ar"/>
        </w:rPr>
        <w:t>网址：http://xxgk.yuxi.gov.cn/cjxzfxxgk/</w:t>
      </w:r>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F5C2D"/>
    <w:multiLevelType w:val="singleLevel"/>
    <w:tmpl w:val="C6DF5C2D"/>
    <w:lvl w:ilvl="0" w:tentative="0">
      <w:start w:val="1"/>
      <w:numFmt w:val="chineseCounting"/>
      <w:lvlText w:val="(%1)"/>
      <w:lvlJc w:val="left"/>
      <w:pPr>
        <w:tabs>
          <w:tab w:val="left" w:pos="312"/>
        </w:tabs>
      </w:pPr>
      <w:rPr>
        <w:rFonts w:hint="eastAsia"/>
      </w:rPr>
    </w:lvl>
  </w:abstractNum>
  <w:abstractNum w:abstractNumId="1">
    <w:nsid w:val="039DAD47"/>
    <w:multiLevelType w:val="singleLevel"/>
    <w:tmpl w:val="039DAD47"/>
    <w:lvl w:ilvl="0" w:tentative="0">
      <w:start w:val="2"/>
      <w:numFmt w:val="chineseCounting"/>
      <w:lvlText w:val="(%1)"/>
      <w:lvlJc w:val="left"/>
      <w:pPr>
        <w:tabs>
          <w:tab w:val="left" w:pos="312"/>
        </w:tabs>
      </w:pPr>
      <w:rPr>
        <w:rFonts w:hint="eastAsia"/>
      </w:rPr>
    </w:lvl>
  </w:abstractNum>
  <w:abstractNum w:abstractNumId="2">
    <w:nsid w:val="5D2D9CD1"/>
    <w:multiLevelType w:val="singleLevel"/>
    <w:tmpl w:val="5D2D9CD1"/>
    <w:lvl w:ilvl="0" w:tentative="0">
      <w:start w:val="1"/>
      <w:numFmt w:val="chineseCounting"/>
      <w:suff w:val="nothing"/>
      <w:lvlText w:val="%1、"/>
      <w:lvlJc w:val="left"/>
    </w:lvl>
  </w:abstractNum>
  <w:abstractNum w:abstractNumId="3">
    <w:nsid w:val="5D2DAEEC"/>
    <w:multiLevelType w:val="singleLevel"/>
    <w:tmpl w:val="5D2DAEEC"/>
    <w:lvl w:ilvl="0" w:tentative="0">
      <w:start w:val="13"/>
      <w:numFmt w:val="chineseCounting"/>
      <w:suff w:val="nothing"/>
      <w:lvlText w:val="%1、"/>
      <w:lvlJc w:val="left"/>
    </w:lvl>
  </w:abstractNum>
  <w:abstractNum w:abstractNumId="4">
    <w:nsid w:val="5D42AF6C"/>
    <w:multiLevelType w:val="singleLevel"/>
    <w:tmpl w:val="5D42AF6C"/>
    <w:lvl w:ilvl="0" w:tentative="0">
      <w:start w:val="1"/>
      <w:numFmt w:val="decimal"/>
      <w:suff w:val="nothing"/>
      <w:lvlText w:val="%1、"/>
      <w:lvlJc w:val="left"/>
    </w:lvl>
  </w:abstractNum>
  <w:abstractNum w:abstractNumId="5">
    <w:nsid w:val="5D4A96C1"/>
    <w:multiLevelType w:val="singleLevel"/>
    <w:tmpl w:val="5D4A96C1"/>
    <w:lvl w:ilvl="0" w:tentative="0">
      <w:start w:val="3"/>
      <w:numFmt w:val="chineseCounting"/>
      <w:suff w:val="nothing"/>
      <w:lvlText w:val="%1、"/>
      <w:lvlJc w:val="left"/>
    </w:lvl>
  </w:abstractNum>
  <w:abstractNum w:abstractNumId="6">
    <w:nsid w:val="5D4A970B"/>
    <w:multiLevelType w:val="singleLevel"/>
    <w:tmpl w:val="5D4A970B"/>
    <w:lvl w:ilvl="0" w:tentative="0">
      <w:start w:val="2"/>
      <w:numFmt w:val="chineseCounting"/>
      <w:suff w:val="nothing"/>
      <w:lvlText w:val="（%1）"/>
      <w:lvlJc w:val="left"/>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A1D3B"/>
    <w:rsid w:val="03680CCB"/>
    <w:rsid w:val="03A572FD"/>
    <w:rsid w:val="03DD15AA"/>
    <w:rsid w:val="04082A97"/>
    <w:rsid w:val="071B1241"/>
    <w:rsid w:val="0AA576A7"/>
    <w:rsid w:val="17471273"/>
    <w:rsid w:val="18B861C5"/>
    <w:rsid w:val="22DD4673"/>
    <w:rsid w:val="238D7608"/>
    <w:rsid w:val="27AC2C3D"/>
    <w:rsid w:val="2D316217"/>
    <w:rsid w:val="328C61FE"/>
    <w:rsid w:val="36C021E5"/>
    <w:rsid w:val="3A2E18D4"/>
    <w:rsid w:val="3AB822D8"/>
    <w:rsid w:val="3CB44DEC"/>
    <w:rsid w:val="3DFA1D3B"/>
    <w:rsid w:val="47153ADA"/>
    <w:rsid w:val="4CA70149"/>
    <w:rsid w:val="4F9A2C61"/>
    <w:rsid w:val="591112BB"/>
    <w:rsid w:val="5A684AD6"/>
    <w:rsid w:val="6151403B"/>
    <w:rsid w:val="642F4A1C"/>
    <w:rsid w:val="658E019D"/>
    <w:rsid w:val="6A752174"/>
    <w:rsid w:val="6C043D89"/>
    <w:rsid w:val="6CC2756B"/>
    <w:rsid w:val="6EE6288A"/>
    <w:rsid w:val="6FB81705"/>
    <w:rsid w:val="734D598E"/>
    <w:rsid w:val="73785076"/>
    <w:rsid w:val="7E4241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黑体"/>
      <w:b/>
      <w:bCs/>
      <w:kern w:val="44"/>
      <w:sz w:val="48"/>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黑体"/>
      <w:b/>
      <w:bCs/>
      <w:sz w:val="32"/>
      <w:szCs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tabs>
        <w:tab w:val="right" w:leader="dot" w:pos="8495"/>
      </w:tabs>
      <w:ind w:left="540" w:leftChars="257"/>
      <w:jc w:val="center"/>
    </w:pPr>
    <w:rPr>
      <w:rFonts w:ascii="宋体" w:hAnsi="宋体" w:cs="仿宋"/>
      <w:b/>
      <w:bCs/>
      <w:sz w:val="32"/>
      <w:szCs w:val="32"/>
      <w:lang w:val="zh-CN"/>
    </w:rPr>
  </w:style>
  <w:style w:type="paragraph" w:styleId="7">
    <w:name w:val="toc 2"/>
    <w:basedOn w:val="1"/>
    <w:next w:val="1"/>
    <w:qFormat/>
    <w:uiPriority w:val="0"/>
    <w:pPr>
      <w:tabs>
        <w:tab w:val="right" w:leader="dot" w:pos="8495"/>
      </w:tabs>
      <w:ind w:left="420" w:leftChars="200"/>
    </w:pPr>
    <w:rPr>
      <w:sz w:val="28"/>
      <w:szCs w:val="2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Hyperlink"/>
    <w:qFormat/>
    <w:uiPriority w:val="0"/>
    <w:rPr>
      <w:color w:val="0000FF"/>
      <w:u w:val="single"/>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character" w:customStyle="1" w:styleId="13">
    <w:name w:val="样式 标题 1 + 黄色 Char"/>
    <w:link w:val="14"/>
    <w:qFormat/>
    <w:uiPriority w:val="0"/>
    <w:rPr>
      <w:sz w:val="44"/>
    </w:rPr>
  </w:style>
  <w:style w:type="paragraph" w:customStyle="1" w:styleId="14">
    <w:name w:val="样式 标题 1 + 黄色"/>
    <w:basedOn w:val="2"/>
    <w:link w:val="13"/>
    <w:qFormat/>
    <w:uiPriority w:val="0"/>
    <w:pPr>
      <w:jc w:val="center"/>
    </w:pPr>
    <w:rPr>
      <w:sz w:val="44"/>
    </w:rPr>
  </w:style>
  <w:style w:type="paragraph" w:customStyle="1" w:styleId="15">
    <w:name w:val="三级条标题"/>
    <w:basedOn w:val="1"/>
    <w:next w:val="12"/>
    <w:qFormat/>
    <w:uiPriority w:val="0"/>
    <w:pPr>
      <w:widowControl/>
      <w:spacing w:before="50" w:beforeLines="50" w:after="50" w:afterLines="50"/>
      <w:ind w:left="2160"/>
      <w:jc w:val="left"/>
      <w:outlineLvl w:val="4"/>
    </w:pPr>
    <w:rPr>
      <w:rFonts w:ascii="黑体" w:eastAsia="黑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2019-08-07T13:57:00Z</dcterms:created>
  <dc:creator>代媛媛</dc:creator>
  <cp:lastModifiedBy>代媛媛</cp:lastModifiedBy>
  <dcterms:modified xsi:type="dcterms:W3CDTF">2019-08-09T03:16:22Z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